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EE685" w14:textId="5D0A90F7" w:rsidR="004A6FAD" w:rsidRPr="004A65DB" w:rsidRDefault="004A6FAD">
      <w:pPr>
        <w:rPr>
          <w:color w:val="FF0000"/>
          <w:sz w:val="40"/>
          <w:szCs w:val="40"/>
          <w:lang w:val="en-US"/>
        </w:rPr>
      </w:pPr>
      <w:ins w:id="0" w:author="Sasmita Sahu" w:date="2022-08-15T12:43:00Z">
        <w:r w:rsidRPr="004A65DB">
          <w:rPr>
            <w:color w:val="FF0000"/>
            <w:sz w:val="40"/>
            <w:szCs w:val="40"/>
            <w:lang w:val="en-US"/>
          </w:rPr>
          <w:t xml:space="preserve">              </w:t>
        </w:r>
        <w:r w:rsidR="00A86C82" w:rsidRPr="004A65DB">
          <w:rPr>
            <w:color w:val="FF0000"/>
            <w:sz w:val="40"/>
            <w:szCs w:val="40"/>
            <w:lang w:val="en-US"/>
          </w:rPr>
          <w:t xml:space="preserve">  </w:t>
        </w:r>
      </w:ins>
      <w:r w:rsidRPr="004A65DB">
        <w:rPr>
          <w:color w:val="FF0000"/>
          <w:sz w:val="40"/>
          <w:szCs w:val="40"/>
          <w:lang w:val="en-US"/>
        </w:rPr>
        <w:t xml:space="preserve">         QUESTION BANK</w:t>
      </w:r>
    </w:p>
    <w:p w14:paraId="479D9FAA" w14:textId="189A9801" w:rsidR="004A6FAD" w:rsidRPr="004A65DB" w:rsidRDefault="004A6FAD">
      <w:pPr>
        <w:rPr>
          <w:color w:val="FF0000"/>
          <w:sz w:val="40"/>
          <w:szCs w:val="40"/>
          <w:lang w:val="en-US"/>
        </w:rPr>
      </w:pPr>
      <w:del w:id="1" w:author="Sasmita Sahu" w:date="2022-08-15T12:43:00Z">
        <w:r w:rsidRPr="004A65DB">
          <w:rPr>
            <w:color w:val="FF0000"/>
            <w:sz w:val="40"/>
            <w:szCs w:val="40"/>
            <w:lang w:val="en-US"/>
          </w:rPr>
          <w:delText xml:space="preserve">                 </w:delText>
        </w:r>
      </w:del>
      <w:r w:rsidRPr="004A65DB">
        <w:rPr>
          <w:color w:val="FF0000"/>
          <w:sz w:val="40"/>
          <w:szCs w:val="40"/>
          <w:lang w:val="en-US"/>
        </w:rPr>
        <w:t xml:space="preserve">                    </w:t>
      </w:r>
      <w:r w:rsidR="009D64B9" w:rsidRPr="004A65DB">
        <w:rPr>
          <w:color w:val="FF0000"/>
          <w:sz w:val="40"/>
          <w:szCs w:val="40"/>
          <w:lang w:val="en-US"/>
        </w:rPr>
        <w:t xml:space="preserve">            </w:t>
      </w:r>
      <w:r w:rsidRPr="004A65DB">
        <w:rPr>
          <w:color w:val="FF0000"/>
          <w:sz w:val="40"/>
          <w:szCs w:val="40"/>
          <w:lang w:val="en-US"/>
        </w:rPr>
        <w:t xml:space="preserve">  CLASS -4</w:t>
      </w:r>
    </w:p>
    <w:p w14:paraId="159B390E" w14:textId="38BD5ABB" w:rsidR="00886A14" w:rsidRPr="004A65DB" w:rsidRDefault="00886A14">
      <w:pPr>
        <w:rPr>
          <w:color w:val="FF0000"/>
          <w:sz w:val="40"/>
          <w:szCs w:val="40"/>
          <w:lang w:val="en-US"/>
        </w:rPr>
      </w:pPr>
      <w:del w:id="2" w:author="Sasmita Sahu" w:date="2022-08-15T12:43:00Z">
        <w:r w:rsidRPr="004A65DB">
          <w:rPr>
            <w:color w:val="FF0000"/>
            <w:sz w:val="40"/>
            <w:szCs w:val="40"/>
            <w:lang w:val="en-US"/>
          </w:rPr>
          <w:delText xml:space="preserve">        </w:delText>
        </w:r>
      </w:del>
      <w:r w:rsidRPr="004A65DB">
        <w:rPr>
          <w:color w:val="FF0000"/>
          <w:sz w:val="40"/>
          <w:szCs w:val="40"/>
          <w:lang w:val="en-US"/>
        </w:rPr>
        <w:t xml:space="preserve">              SUB: COMPUTER SCIENCE</w:t>
      </w:r>
    </w:p>
    <w:p w14:paraId="624F28C2" w14:textId="166BC83E" w:rsidR="004A6FAD" w:rsidRPr="004A65DB" w:rsidRDefault="004A6FAD">
      <w:pPr>
        <w:rPr>
          <w:color w:val="FF0000"/>
          <w:sz w:val="40"/>
          <w:szCs w:val="40"/>
          <w:lang w:val="en-US"/>
        </w:rPr>
      </w:pPr>
      <w:r w:rsidRPr="004A65DB">
        <w:rPr>
          <w:color w:val="FF0000"/>
          <w:sz w:val="40"/>
          <w:szCs w:val="40"/>
          <w:lang w:val="en-US"/>
        </w:rPr>
        <w:t>PRESCRIBED BOOK:</w:t>
      </w:r>
      <w:ins w:id="3" w:author="Sasmita Sahu" w:date="2022-08-15T12:43:00Z">
        <w:r w:rsidR="00A86C82" w:rsidRPr="004A65DB">
          <w:rPr>
            <w:color w:val="FF0000"/>
            <w:sz w:val="40"/>
            <w:szCs w:val="40"/>
            <w:lang w:val="en-US"/>
          </w:rPr>
          <w:t xml:space="preserve"> </w:t>
        </w:r>
      </w:ins>
      <w:r w:rsidRPr="004A65DB">
        <w:rPr>
          <w:color w:val="FF0000"/>
          <w:sz w:val="40"/>
          <w:szCs w:val="40"/>
          <w:lang w:val="en-US"/>
        </w:rPr>
        <w:t xml:space="preserve">The NEW BOOK OF COMPUTER </w:t>
      </w:r>
      <w:r w:rsidR="00886A14" w:rsidRPr="004A65DB">
        <w:rPr>
          <w:color w:val="FF0000"/>
          <w:sz w:val="40"/>
          <w:szCs w:val="40"/>
          <w:lang w:val="en-US"/>
        </w:rPr>
        <w:t xml:space="preserve">    </w:t>
      </w:r>
    </w:p>
    <w:p w14:paraId="3FEDBB47" w14:textId="5CAD9E08" w:rsidR="00886A14" w:rsidRPr="004A65DB" w:rsidRDefault="00886A14">
      <w:pPr>
        <w:rPr>
          <w:color w:val="FF0000"/>
          <w:sz w:val="40"/>
          <w:szCs w:val="40"/>
          <w:lang w:val="en-US"/>
        </w:rPr>
      </w:pPr>
      <w:r w:rsidRPr="004A65DB">
        <w:rPr>
          <w:color w:val="FF0000"/>
          <w:sz w:val="40"/>
          <w:szCs w:val="40"/>
          <w:lang w:val="en-US"/>
        </w:rPr>
        <w:t xml:space="preserve">                                          STUDIES</w:t>
      </w:r>
    </w:p>
    <w:p w14:paraId="0B9474EC" w14:textId="4A00F487" w:rsidR="00886A14" w:rsidRPr="004A65DB" w:rsidRDefault="00886A14">
      <w:pPr>
        <w:rPr>
          <w:color w:val="FF0000"/>
          <w:sz w:val="40"/>
          <w:szCs w:val="40"/>
          <w:lang w:val="en-US"/>
        </w:rPr>
      </w:pPr>
      <w:proofErr w:type="gramStart"/>
      <w:r w:rsidRPr="004A65DB">
        <w:rPr>
          <w:color w:val="FF0000"/>
          <w:sz w:val="40"/>
          <w:szCs w:val="40"/>
          <w:lang w:val="en-US"/>
        </w:rPr>
        <w:t>PUBLISHER :</w:t>
      </w:r>
      <w:proofErr w:type="gramEnd"/>
      <w:ins w:id="4" w:author="Sasmita Sahu" w:date="2022-08-15T12:43:00Z">
        <w:r w:rsidR="005D37D0" w:rsidRPr="004A65DB">
          <w:rPr>
            <w:color w:val="FF0000"/>
            <w:sz w:val="40"/>
            <w:szCs w:val="40"/>
            <w:lang w:val="en-US"/>
          </w:rPr>
          <w:t xml:space="preserve"> </w:t>
        </w:r>
      </w:ins>
      <w:r w:rsidRPr="004A65DB">
        <w:rPr>
          <w:color w:val="FF0000"/>
          <w:sz w:val="40"/>
          <w:szCs w:val="40"/>
          <w:lang w:val="en-US"/>
        </w:rPr>
        <w:t>AVICHAL PUBLISHING COMPANY</w:t>
      </w:r>
    </w:p>
    <w:p w14:paraId="21B1B703" w14:textId="47878AB5" w:rsidR="00886A14" w:rsidRPr="004A65DB" w:rsidRDefault="00C5455E">
      <w:pPr>
        <w:rPr>
          <w:color w:val="0070C0"/>
          <w:sz w:val="40"/>
          <w:szCs w:val="40"/>
          <w:lang w:val="en-US"/>
        </w:rPr>
      </w:pPr>
      <w:r w:rsidRPr="004A65DB">
        <w:rPr>
          <w:color w:val="0070C0"/>
          <w:sz w:val="40"/>
          <w:szCs w:val="40"/>
          <w:lang w:val="en-US"/>
        </w:rPr>
        <w:t xml:space="preserve">Ch-1 Computers --- Storage </w:t>
      </w:r>
      <w:proofErr w:type="gramStart"/>
      <w:r w:rsidRPr="004A65DB">
        <w:rPr>
          <w:color w:val="0070C0"/>
          <w:sz w:val="40"/>
          <w:szCs w:val="40"/>
          <w:lang w:val="en-US"/>
        </w:rPr>
        <w:t>and  Memory</w:t>
      </w:r>
      <w:proofErr w:type="gramEnd"/>
      <w:r w:rsidRPr="004A65DB">
        <w:rPr>
          <w:color w:val="0070C0"/>
          <w:sz w:val="40"/>
          <w:szCs w:val="40"/>
          <w:lang w:val="en-US"/>
        </w:rPr>
        <w:t xml:space="preserve"> device</w:t>
      </w:r>
    </w:p>
    <w:p w14:paraId="35E12496" w14:textId="69495D2C" w:rsidR="00C5455E" w:rsidRPr="004A65DB" w:rsidRDefault="00C5455E">
      <w:pPr>
        <w:rPr>
          <w:color w:val="0070C0"/>
          <w:sz w:val="40"/>
          <w:szCs w:val="40"/>
          <w:lang w:val="en-US"/>
        </w:rPr>
      </w:pPr>
      <w:r w:rsidRPr="004A65DB">
        <w:rPr>
          <w:color w:val="0070C0"/>
          <w:sz w:val="40"/>
          <w:szCs w:val="40"/>
          <w:lang w:val="en-US"/>
        </w:rPr>
        <w:t>1.Multiple Choice Question</w:t>
      </w:r>
    </w:p>
    <w:p w14:paraId="3E884A69" w14:textId="5350EFA9" w:rsidR="00C5455E" w:rsidRPr="00C52770" w:rsidRDefault="00C5455E">
      <w:pPr>
        <w:rPr>
          <w:color w:val="0070C0"/>
          <w:sz w:val="40"/>
          <w:szCs w:val="40"/>
          <w:lang w:val="en-US"/>
        </w:rPr>
      </w:pPr>
      <w:r w:rsidRPr="00C52770">
        <w:rPr>
          <w:color w:val="0070C0"/>
          <w:sz w:val="40"/>
          <w:szCs w:val="40"/>
          <w:lang w:val="en-US"/>
        </w:rPr>
        <w:t xml:space="preserve">1.Computer is a / an _________ device </w:t>
      </w:r>
      <w:r w:rsidR="00B91AE1" w:rsidRPr="00C52770">
        <w:rPr>
          <w:color w:val="0070C0"/>
          <w:sz w:val="40"/>
          <w:szCs w:val="40"/>
          <w:lang w:val="en-US"/>
        </w:rPr>
        <w:t>which processes data to give meaningful result.</w:t>
      </w:r>
    </w:p>
    <w:p w14:paraId="6306FAFD" w14:textId="6F92A0CF" w:rsidR="00B91AE1" w:rsidRPr="00C52770" w:rsidRDefault="00B91AE1">
      <w:pPr>
        <w:rPr>
          <w:b/>
          <w:bCs/>
          <w:sz w:val="40"/>
          <w:szCs w:val="40"/>
          <w:lang w:val="en-US"/>
        </w:rPr>
      </w:pPr>
      <w:proofErr w:type="gramStart"/>
      <w:r w:rsidRPr="00C52770">
        <w:rPr>
          <w:b/>
          <w:bCs/>
          <w:sz w:val="40"/>
          <w:szCs w:val="40"/>
          <w:lang w:val="en-US"/>
        </w:rPr>
        <w:t>A .electronic</w:t>
      </w:r>
      <w:proofErr w:type="gramEnd"/>
    </w:p>
    <w:p w14:paraId="67300D46" w14:textId="60359CC0" w:rsidR="00B91AE1" w:rsidRPr="00C52770" w:rsidRDefault="00B91AE1">
      <w:pPr>
        <w:rPr>
          <w:color w:val="0070C0"/>
          <w:sz w:val="40"/>
          <w:szCs w:val="40"/>
          <w:lang w:val="en-US"/>
        </w:rPr>
      </w:pPr>
      <w:r w:rsidRPr="00C52770">
        <w:rPr>
          <w:color w:val="0070C0"/>
          <w:sz w:val="40"/>
          <w:szCs w:val="40"/>
          <w:lang w:val="en-US"/>
        </w:rPr>
        <w:t>2.The raw facts supplied to a computer are known as</w:t>
      </w:r>
    </w:p>
    <w:p w14:paraId="03CB5F4D" w14:textId="7251A8B6" w:rsidR="00B91AE1" w:rsidRPr="00C52770" w:rsidRDefault="00B91AE1">
      <w:pPr>
        <w:rPr>
          <w:b/>
          <w:bCs/>
          <w:sz w:val="40"/>
          <w:szCs w:val="40"/>
          <w:lang w:val="en-US"/>
        </w:rPr>
      </w:pPr>
      <w:r w:rsidRPr="00C52770">
        <w:rPr>
          <w:b/>
          <w:bCs/>
          <w:sz w:val="40"/>
          <w:szCs w:val="40"/>
          <w:lang w:val="en-US"/>
        </w:rPr>
        <w:t>A. Data</w:t>
      </w:r>
    </w:p>
    <w:p w14:paraId="41C23631" w14:textId="0B8C4C17" w:rsidR="00B91AE1" w:rsidRPr="00C52770" w:rsidRDefault="00B91AE1">
      <w:pPr>
        <w:rPr>
          <w:color w:val="0070C0"/>
          <w:sz w:val="40"/>
          <w:szCs w:val="40"/>
          <w:lang w:val="en-US"/>
        </w:rPr>
      </w:pPr>
      <w:r w:rsidRPr="00C52770">
        <w:rPr>
          <w:color w:val="0070C0"/>
          <w:sz w:val="40"/>
          <w:szCs w:val="40"/>
          <w:lang w:val="en-US"/>
        </w:rPr>
        <w:t>3.</w:t>
      </w:r>
      <w:r w:rsidR="007E7854" w:rsidRPr="00C52770">
        <w:rPr>
          <w:color w:val="0070C0"/>
          <w:sz w:val="40"/>
          <w:szCs w:val="40"/>
          <w:lang w:val="en-US"/>
        </w:rPr>
        <w:t>The smallest unit of storage in computer’s memory is ______________</w:t>
      </w:r>
    </w:p>
    <w:p w14:paraId="204FCBE0" w14:textId="6F005292" w:rsidR="007E7854" w:rsidRPr="00C52770" w:rsidRDefault="007E7854">
      <w:pPr>
        <w:rPr>
          <w:b/>
          <w:bCs/>
          <w:sz w:val="40"/>
          <w:szCs w:val="40"/>
          <w:lang w:val="en-US"/>
        </w:rPr>
      </w:pPr>
      <w:proofErr w:type="spellStart"/>
      <w:proofErr w:type="gramStart"/>
      <w:r w:rsidRPr="00C52770">
        <w:rPr>
          <w:b/>
          <w:bCs/>
          <w:sz w:val="40"/>
          <w:szCs w:val="40"/>
          <w:lang w:val="en-US"/>
        </w:rPr>
        <w:t>A.Byte</w:t>
      </w:r>
      <w:proofErr w:type="spellEnd"/>
      <w:proofErr w:type="gramEnd"/>
    </w:p>
    <w:p w14:paraId="7A6CAC70" w14:textId="4CF21830" w:rsidR="007E7854" w:rsidRPr="00C52770" w:rsidRDefault="007E7854">
      <w:pPr>
        <w:rPr>
          <w:color w:val="0070C0"/>
          <w:sz w:val="40"/>
          <w:szCs w:val="40"/>
          <w:lang w:val="en-US"/>
        </w:rPr>
      </w:pPr>
      <w:r w:rsidRPr="00C52770">
        <w:rPr>
          <w:color w:val="0070C0"/>
          <w:sz w:val="40"/>
          <w:szCs w:val="40"/>
          <w:lang w:val="en-US"/>
        </w:rPr>
        <w:t xml:space="preserve">4.Which of the following statements is </w:t>
      </w:r>
      <w:proofErr w:type="gramStart"/>
      <w:r w:rsidRPr="00C52770">
        <w:rPr>
          <w:color w:val="0070C0"/>
          <w:sz w:val="40"/>
          <w:szCs w:val="40"/>
          <w:lang w:val="en-US"/>
        </w:rPr>
        <w:t>true ?</w:t>
      </w:r>
      <w:proofErr w:type="gramEnd"/>
    </w:p>
    <w:p w14:paraId="7E96C9B8" w14:textId="274E7681" w:rsidR="007E7854" w:rsidRPr="00005AAD" w:rsidRDefault="00C52770" w:rsidP="00396B62">
      <w:pPr>
        <w:spacing w:line="240" w:lineRule="auto"/>
        <w:rPr>
          <w:b/>
          <w:bCs/>
          <w:sz w:val="40"/>
          <w:szCs w:val="40"/>
          <w:lang w:val="en-US"/>
        </w:rPr>
      </w:pPr>
      <w:r w:rsidRPr="00005AAD">
        <w:rPr>
          <w:b/>
          <w:bCs/>
          <w:sz w:val="40"/>
          <w:szCs w:val="40"/>
          <w:lang w:val="en-US"/>
        </w:rPr>
        <w:t>A.</w:t>
      </w:r>
      <w:r w:rsidR="007E7854" w:rsidRPr="00005AAD">
        <w:rPr>
          <w:b/>
          <w:bCs/>
          <w:sz w:val="40"/>
          <w:szCs w:val="40"/>
          <w:lang w:val="en-US"/>
        </w:rPr>
        <w:t xml:space="preserve">1 </w:t>
      </w:r>
      <w:r w:rsidR="00396B62" w:rsidRPr="00005AAD">
        <w:rPr>
          <w:b/>
          <w:bCs/>
          <w:sz w:val="40"/>
          <w:szCs w:val="40"/>
          <w:lang w:val="en-US"/>
        </w:rPr>
        <w:t xml:space="preserve">KB= </w:t>
      </w:r>
      <w:r w:rsidR="00005AAD" w:rsidRPr="00005AAD">
        <w:rPr>
          <w:b/>
          <w:bCs/>
          <w:sz w:val="40"/>
          <w:szCs w:val="40"/>
          <w:lang w:val="en-US"/>
        </w:rPr>
        <w:t>2</w:t>
      </w:r>
      <w:r w:rsidR="00005AAD" w:rsidRPr="00005AAD">
        <w:rPr>
          <w:b/>
          <w:bCs/>
          <w:sz w:val="40"/>
          <w:szCs w:val="40"/>
          <w:vertAlign w:val="superscript"/>
          <w:lang w:val="en-US"/>
        </w:rPr>
        <w:t xml:space="preserve">10 </w:t>
      </w:r>
      <w:r w:rsidR="00005AAD" w:rsidRPr="00005AAD">
        <w:rPr>
          <w:b/>
          <w:bCs/>
          <w:sz w:val="40"/>
          <w:szCs w:val="40"/>
          <w:lang w:val="en-US"/>
        </w:rPr>
        <w:t>bytes</w:t>
      </w:r>
    </w:p>
    <w:p w14:paraId="7460CAD9" w14:textId="1C2EB1EB" w:rsidR="00396B62" w:rsidRPr="00005AAD" w:rsidRDefault="00396B62" w:rsidP="00396B62">
      <w:pPr>
        <w:spacing w:line="240" w:lineRule="auto"/>
        <w:rPr>
          <w:color w:val="0070C0"/>
          <w:sz w:val="40"/>
          <w:szCs w:val="40"/>
          <w:lang w:val="en-US"/>
        </w:rPr>
      </w:pPr>
      <w:r w:rsidRPr="00005AAD">
        <w:rPr>
          <w:color w:val="0070C0"/>
          <w:sz w:val="40"/>
          <w:szCs w:val="40"/>
          <w:lang w:val="en-US"/>
        </w:rPr>
        <w:t>5. The maximum storage capacity of 3.5 inches floppy disc was</w:t>
      </w:r>
      <w:r w:rsidR="007D7112" w:rsidRPr="00005AAD">
        <w:rPr>
          <w:color w:val="0070C0"/>
          <w:sz w:val="40"/>
          <w:szCs w:val="40"/>
          <w:lang w:val="en-US"/>
        </w:rPr>
        <w:t xml:space="preserve"> ________</w:t>
      </w:r>
    </w:p>
    <w:p w14:paraId="466C4C9A" w14:textId="43C38DAE" w:rsidR="007D7112" w:rsidRPr="00005AAD" w:rsidRDefault="007D7112" w:rsidP="00396B62">
      <w:pPr>
        <w:spacing w:line="240" w:lineRule="auto"/>
        <w:rPr>
          <w:del w:id="5" w:author="Sasmita Sahu" w:date="2022-08-15T12:43:00Z"/>
          <w:b/>
          <w:bCs/>
          <w:sz w:val="40"/>
          <w:szCs w:val="40"/>
          <w:lang w:val="en-US"/>
        </w:rPr>
      </w:pPr>
    </w:p>
    <w:p w14:paraId="401F2EF7" w14:textId="5780DEFD" w:rsidR="007D7112" w:rsidRPr="00005AAD" w:rsidRDefault="007D7112" w:rsidP="007D7112">
      <w:pPr>
        <w:pStyle w:val="ListParagraph"/>
        <w:numPr>
          <w:ilvl w:val="0"/>
          <w:numId w:val="1"/>
        </w:numPr>
        <w:spacing w:line="240" w:lineRule="auto"/>
        <w:rPr>
          <w:b/>
          <w:bCs/>
          <w:sz w:val="40"/>
          <w:szCs w:val="40"/>
          <w:lang w:val="en-US"/>
        </w:rPr>
      </w:pPr>
      <w:r w:rsidRPr="00005AAD">
        <w:rPr>
          <w:b/>
          <w:bCs/>
          <w:sz w:val="40"/>
          <w:szCs w:val="40"/>
          <w:lang w:val="en-US"/>
        </w:rPr>
        <w:t>1.44 MB</w:t>
      </w:r>
    </w:p>
    <w:p w14:paraId="05F77E82" w14:textId="3030739A" w:rsidR="007D7112" w:rsidRPr="00005AAD" w:rsidRDefault="007D7112" w:rsidP="007D7112">
      <w:pPr>
        <w:spacing w:line="240" w:lineRule="auto"/>
        <w:ind w:left="360"/>
        <w:rPr>
          <w:color w:val="0070C0"/>
          <w:sz w:val="40"/>
          <w:szCs w:val="40"/>
          <w:lang w:val="en-US"/>
        </w:rPr>
      </w:pPr>
      <w:r w:rsidRPr="00005AAD">
        <w:rPr>
          <w:color w:val="0070C0"/>
          <w:sz w:val="40"/>
          <w:szCs w:val="40"/>
          <w:lang w:val="en-US"/>
        </w:rPr>
        <w:lastRenderedPageBreak/>
        <w:t>6.RAM in a computer stands for:</w:t>
      </w:r>
    </w:p>
    <w:p w14:paraId="4DCFB5D5" w14:textId="791998B3" w:rsidR="007D7112" w:rsidRPr="00005AAD" w:rsidRDefault="007D7112" w:rsidP="007D7112">
      <w:pPr>
        <w:spacing w:line="240" w:lineRule="auto"/>
        <w:ind w:left="360"/>
        <w:rPr>
          <w:b/>
          <w:bCs/>
          <w:sz w:val="40"/>
          <w:szCs w:val="40"/>
          <w:lang w:val="en-US"/>
        </w:rPr>
      </w:pPr>
      <w:r w:rsidRPr="00005AAD">
        <w:rPr>
          <w:b/>
          <w:bCs/>
          <w:sz w:val="40"/>
          <w:szCs w:val="40"/>
          <w:lang w:val="en-US"/>
        </w:rPr>
        <w:t>A. Random Access Memory</w:t>
      </w:r>
    </w:p>
    <w:p w14:paraId="6603FD97" w14:textId="4AD8204E" w:rsidR="007D7112" w:rsidRPr="00005AAD" w:rsidRDefault="007D7112" w:rsidP="007D7112">
      <w:pPr>
        <w:spacing w:line="240" w:lineRule="auto"/>
        <w:ind w:left="360"/>
        <w:rPr>
          <w:color w:val="0070C0"/>
          <w:sz w:val="40"/>
          <w:szCs w:val="40"/>
          <w:lang w:val="en-US"/>
        </w:rPr>
      </w:pPr>
      <w:r w:rsidRPr="00005AAD">
        <w:rPr>
          <w:color w:val="0070C0"/>
          <w:sz w:val="40"/>
          <w:szCs w:val="40"/>
          <w:lang w:val="en-US"/>
        </w:rPr>
        <w:t xml:space="preserve">7. In SD Card, the letter </w:t>
      </w:r>
      <w:proofErr w:type="gramStart"/>
      <w:r w:rsidR="009A7129" w:rsidRPr="00005AAD">
        <w:rPr>
          <w:color w:val="0070C0"/>
          <w:sz w:val="40"/>
          <w:szCs w:val="40"/>
          <w:lang w:val="en-US"/>
        </w:rPr>
        <w:t>‘ S</w:t>
      </w:r>
      <w:proofErr w:type="gramEnd"/>
      <w:r w:rsidR="009A7129" w:rsidRPr="00005AAD">
        <w:rPr>
          <w:color w:val="0070C0"/>
          <w:sz w:val="40"/>
          <w:szCs w:val="40"/>
          <w:lang w:val="en-US"/>
        </w:rPr>
        <w:t>’ stands for :</w:t>
      </w:r>
    </w:p>
    <w:p w14:paraId="605C3E08" w14:textId="1B3AB735" w:rsidR="009A7129" w:rsidRPr="00005AAD" w:rsidRDefault="009A7129" w:rsidP="007D7112">
      <w:pPr>
        <w:spacing w:line="240" w:lineRule="auto"/>
        <w:ind w:left="360"/>
        <w:rPr>
          <w:b/>
          <w:bCs/>
          <w:sz w:val="40"/>
          <w:szCs w:val="40"/>
          <w:lang w:val="en-US"/>
        </w:rPr>
      </w:pPr>
      <w:r w:rsidRPr="00005AAD">
        <w:rPr>
          <w:b/>
          <w:bCs/>
          <w:sz w:val="40"/>
          <w:szCs w:val="40"/>
          <w:lang w:val="en-US"/>
        </w:rPr>
        <w:t>A. Secure</w:t>
      </w:r>
    </w:p>
    <w:p w14:paraId="36931C49" w14:textId="468F39F2" w:rsidR="009A7129" w:rsidRPr="00005AAD" w:rsidRDefault="009A7129" w:rsidP="007D7112">
      <w:pPr>
        <w:spacing w:line="240" w:lineRule="auto"/>
        <w:ind w:left="360"/>
        <w:rPr>
          <w:color w:val="0070C0"/>
          <w:sz w:val="40"/>
          <w:szCs w:val="40"/>
          <w:lang w:val="en-US"/>
        </w:rPr>
      </w:pPr>
      <w:r w:rsidRPr="00005AAD">
        <w:rPr>
          <w:color w:val="0070C0"/>
          <w:sz w:val="40"/>
          <w:szCs w:val="40"/>
          <w:lang w:val="en-US"/>
        </w:rPr>
        <w:t xml:space="preserve">8.Which of the following components is known as volatile </w:t>
      </w:r>
      <w:proofErr w:type="gramStart"/>
      <w:r w:rsidRPr="00005AAD">
        <w:rPr>
          <w:color w:val="0070C0"/>
          <w:sz w:val="40"/>
          <w:szCs w:val="40"/>
          <w:lang w:val="en-US"/>
        </w:rPr>
        <w:t>memory ?</w:t>
      </w:r>
      <w:proofErr w:type="gramEnd"/>
    </w:p>
    <w:p w14:paraId="7FAEDAEB" w14:textId="741319C9" w:rsidR="009A7129" w:rsidRPr="00005AAD" w:rsidRDefault="009A7129" w:rsidP="007D7112">
      <w:pPr>
        <w:spacing w:line="240" w:lineRule="auto"/>
        <w:ind w:left="360"/>
        <w:rPr>
          <w:b/>
          <w:bCs/>
          <w:sz w:val="40"/>
          <w:szCs w:val="40"/>
          <w:lang w:val="en-US"/>
        </w:rPr>
      </w:pPr>
      <w:r w:rsidRPr="00005AAD">
        <w:rPr>
          <w:b/>
          <w:bCs/>
          <w:sz w:val="40"/>
          <w:szCs w:val="40"/>
          <w:lang w:val="en-US"/>
        </w:rPr>
        <w:t>A.</w:t>
      </w:r>
      <w:r w:rsidR="008403F1" w:rsidRPr="00005AAD">
        <w:rPr>
          <w:b/>
          <w:bCs/>
          <w:sz w:val="40"/>
          <w:szCs w:val="40"/>
          <w:lang w:val="en-US"/>
        </w:rPr>
        <w:t xml:space="preserve"> Random Access Memory</w:t>
      </w:r>
    </w:p>
    <w:p w14:paraId="1BD11D25" w14:textId="131284A0" w:rsidR="008403F1" w:rsidRPr="00005AAD" w:rsidRDefault="008403F1" w:rsidP="007D7112">
      <w:pPr>
        <w:spacing w:line="240" w:lineRule="auto"/>
        <w:ind w:left="360"/>
        <w:rPr>
          <w:sz w:val="40"/>
          <w:szCs w:val="40"/>
          <w:lang w:val="en-US"/>
        </w:rPr>
      </w:pPr>
      <w:r w:rsidRPr="00005AAD">
        <w:rPr>
          <w:sz w:val="40"/>
          <w:szCs w:val="40"/>
          <w:lang w:val="en-US"/>
        </w:rPr>
        <w:t xml:space="preserve">II. State ‘True </w:t>
      </w:r>
      <w:proofErr w:type="gramStart"/>
      <w:r w:rsidRPr="00005AAD">
        <w:rPr>
          <w:sz w:val="40"/>
          <w:szCs w:val="40"/>
          <w:lang w:val="en-US"/>
        </w:rPr>
        <w:t>‘  or</w:t>
      </w:r>
      <w:proofErr w:type="gramEnd"/>
      <w:r w:rsidRPr="00005AAD">
        <w:rPr>
          <w:sz w:val="40"/>
          <w:szCs w:val="40"/>
          <w:lang w:val="en-US"/>
        </w:rPr>
        <w:t xml:space="preserve"> ‘False’</w:t>
      </w:r>
    </w:p>
    <w:p w14:paraId="4876B90E" w14:textId="6F2D67EB" w:rsidR="008403F1" w:rsidRDefault="008403F1" w:rsidP="007D7112">
      <w:pPr>
        <w:spacing w:line="240" w:lineRule="auto"/>
        <w:ind w:left="360"/>
        <w:rPr>
          <w:sz w:val="40"/>
          <w:szCs w:val="40"/>
          <w:lang w:val="en-US"/>
        </w:rPr>
      </w:pPr>
      <w:r>
        <w:rPr>
          <w:sz w:val="40"/>
          <w:szCs w:val="40"/>
          <w:lang w:val="en-US"/>
        </w:rPr>
        <w:t xml:space="preserve">1.Read Only </w:t>
      </w:r>
      <w:proofErr w:type="gramStart"/>
      <w:r>
        <w:rPr>
          <w:sz w:val="40"/>
          <w:szCs w:val="40"/>
          <w:lang w:val="en-US"/>
        </w:rPr>
        <w:t>Memory  (</w:t>
      </w:r>
      <w:proofErr w:type="gramEnd"/>
      <w:r>
        <w:rPr>
          <w:sz w:val="40"/>
          <w:szCs w:val="40"/>
          <w:lang w:val="en-US"/>
        </w:rPr>
        <w:t>ROM) is also called as volatile memory. – False</w:t>
      </w:r>
    </w:p>
    <w:p w14:paraId="0A7BE972" w14:textId="093F9288" w:rsidR="008403F1" w:rsidRDefault="008403F1" w:rsidP="007D7112">
      <w:pPr>
        <w:spacing w:line="240" w:lineRule="auto"/>
        <w:ind w:left="360"/>
        <w:rPr>
          <w:sz w:val="40"/>
          <w:szCs w:val="40"/>
          <w:lang w:val="en-US"/>
        </w:rPr>
      </w:pPr>
      <w:r>
        <w:rPr>
          <w:sz w:val="40"/>
          <w:szCs w:val="40"/>
          <w:lang w:val="en-US"/>
        </w:rPr>
        <w:t>2. Primary memory is also know</w:t>
      </w:r>
      <w:r w:rsidR="00F9251A">
        <w:rPr>
          <w:sz w:val="40"/>
          <w:szCs w:val="40"/>
          <w:lang w:val="en-US"/>
        </w:rPr>
        <w:t xml:space="preserve">n as </w:t>
      </w:r>
      <w:proofErr w:type="gramStart"/>
      <w:r w:rsidR="00F9251A">
        <w:rPr>
          <w:sz w:val="40"/>
          <w:szCs w:val="40"/>
          <w:lang w:val="en-US"/>
        </w:rPr>
        <w:t>‘ Internal</w:t>
      </w:r>
      <w:proofErr w:type="gramEnd"/>
      <w:r w:rsidR="00F9251A">
        <w:rPr>
          <w:sz w:val="40"/>
          <w:szCs w:val="40"/>
          <w:lang w:val="en-US"/>
        </w:rPr>
        <w:t xml:space="preserve">  Memory’ of the system</w:t>
      </w:r>
      <w:r w:rsidR="00F5041E">
        <w:rPr>
          <w:sz w:val="40"/>
          <w:szCs w:val="40"/>
          <w:lang w:val="en-US"/>
        </w:rPr>
        <w:t>.</w:t>
      </w:r>
      <w:r w:rsidR="00215500">
        <w:rPr>
          <w:sz w:val="40"/>
          <w:szCs w:val="40"/>
          <w:lang w:val="en-US"/>
        </w:rPr>
        <w:t>—True</w:t>
      </w:r>
    </w:p>
    <w:p w14:paraId="2EE552DB" w14:textId="77777777" w:rsidR="00215500" w:rsidRDefault="00215500" w:rsidP="007D7112">
      <w:pPr>
        <w:spacing w:line="240" w:lineRule="auto"/>
        <w:ind w:left="360"/>
        <w:rPr>
          <w:sz w:val="40"/>
          <w:szCs w:val="40"/>
          <w:lang w:val="en-US"/>
        </w:rPr>
      </w:pPr>
      <w:r>
        <w:rPr>
          <w:sz w:val="40"/>
          <w:szCs w:val="40"/>
          <w:lang w:val="en-US"/>
        </w:rPr>
        <w:t xml:space="preserve">3.The storage capacity of a floppy disk is </w:t>
      </w:r>
    </w:p>
    <w:p w14:paraId="5D95E5D1" w14:textId="40501BDD" w:rsidR="00215500" w:rsidRDefault="00215500" w:rsidP="007D7112">
      <w:pPr>
        <w:spacing w:line="240" w:lineRule="auto"/>
        <w:ind w:left="360"/>
        <w:rPr>
          <w:sz w:val="40"/>
          <w:szCs w:val="40"/>
          <w:lang w:val="en-US"/>
        </w:rPr>
      </w:pPr>
      <w:r>
        <w:rPr>
          <w:sz w:val="40"/>
          <w:szCs w:val="40"/>
          <w:lang w:val="en-US"/>
        </w:rPr>
        <w:t>2.44 MB— False</w:t>
      </w:r>
    </w:p>
    <w:p w14:paraId="5C49C64C" w14:textId="19E52665" w:rsidR="00215500" w:rsidRDefault="00215500" w:rsidP="007D7112">
      <w:pPr>
        <w:spacing w:line="240" w:lineRule="auto"/>
        <w:ind w:left="360"/>
        <w:rPr>
          <w:sz w:val="40"/>
          <w:szCs w:val="40"/>
          <w:lang w:val="en-US"/>
        </w:rPr>
      </w:pPr>
      <w:r>
        <w:rPr>
          <w:sz w:val="40"/>
          <w:szCs w:val="40"/>
          <w:lang w:val="en-US"/>
        </w:rPr>
        <w:t>4. The standard SD card measures</w:t>
      </w:r>
    </w:p>
    <w:p w14:paraId="06FE9FAD" w14:textId="677D457E" w:rsidR="00B7590A" w:rsidRDefault="00B7590A" w:rsidP="007D7112">
      <w:pPr>
        <w:spacing w:line="240" w:lineRule="auto"/>
        <w:ind w:left="360"/>
        <w:rPr>
          <w:sz w:val="40"/>
          <w:szCs w:val="40"/>
          <w:lang w:val="en-US"/>
        </w:rPr>
      </w:pPr>
      <w:r>
        <w:rPr>
          <w:sz w:val="40"/>
          <w:szCs w:val="40"/>
          <w:lang w:val="en-US"/>
        </w:rPr>
        <w:t>32mm x24 mm x2.1mm</w:t>
      </w:r>
      <w:r w:rsidR="003D6D1B">
        <w:rPr>
          <w:sz w:val="40"/>
          <w:szCs w:val="40"/>
          <w:lang w:val="en-US"/>
        </w:rPr>
        <w:t>— True</w:t>
      </w:r>
    </w:p>
    <w:p w14:paraId="4BDFE20B" w14:textId="4DE41590" w:rsidR="003D6D1B" w:rsidRDefault="003D6D1B" w:rsidP="007D7112">
      <w:pPr>
        <w:spacing w:line="240" w:lineRule="auto"/>
        <w:ind w:left="360"/>
        <w:rPr>
          <w:sz w:val="40"/>
          <w:szCs w:val="40"/>
          <w:lang w:val="en-US"/>
        </w:rPr>
      </w:pPr>
      <w:r>
        <w:rPr>
          <w:sz w:val="40"/>
          <w:szCs w:val="40"/>
          <w:lang w:val="en-US"/>
        </w:rPr>
        <w:t>5.</w:t>
      </w:r>
      <w:r w:rsidR="007257CB">
        <w:rPr>
          <w:sz w:val="40"/>
          <w:szCs w:val="40"/>
          <w:lang w:val="en-US"/>
        </w:rPr>
        <w:t xml:space="preserve">The storage capacity of a Micro SD card is more than standard SD card. </w:t>
      </w:r>
    </w:p>
    <w:p w14:paraId="421C1A04" w14:textId="54BEB49F" w:rsidR="00E252C0" w:rsidRDefault="00E252C0" w:rsidP="007D7112">
      <w:pPr>
        <w:spacing w:line="240" w:lineRule="auto"/>
        <w:ind w:left="360"/>
        <w:rPr>
          <w:sz w:val="40"/>
          <w:szCs w:val="40"/>
          <w:lang w:val="en-US"/>
        </w:rPr>
      </w:pPr>
      <w:r>
        <w:rPr>
          <w:sz w:val="40"/>
          <w:szCs w:val="40"/>
          <w:lang w:val="en-US"/>
        </w:rPr>
        <w:t>6</w:t>
      </w:r>
      <w:r w:rsidR="002A4897">
        <w:rPr>
          <w:sz w:val="40"/>
          <w:szCs w:val="40"/>
          <w:lang w:val="en-US"/>
        </w:rPr>
        <w:t xml:space="preserve">. DVD is Digital Volatile </w:t>
      </w:r>
      <w:proofErr w:type="gramStart"/>
      <w:r w:rsidR="002A4897">
        <w:rPr>
          <w:sz w:val="40"/>
          <w:szCs w:val="40"/>
          <w:lang w:val="en-US"/>
        </w:rPr>
        <w:t>Disk .</w:t>
      </w:r>
      <w:proofErr w:type="gramEnd"/>
      <w:r w:rsidR="002A4897">
        <w:rPr>
          <w:sz w:val="40"/>
          <w:szCs w:val="40"/>
          <w:lang w:val="en-US"/>
        </w:rPr>
        <w:t>—False</w:t>
      </w:r>
    </w:p>
    <w:p w14:paraId="19720E6B" w14:textId="609268F5" w:rsidR="005918B4" w:rsidRPr="00005AAD" w:rsidRDefault="005918B4" w:rsidP="007D7112">
      <w:pPr>
        <w:spacing w:line="240" w:lineRule="auto"/>
        <w:ind w:left="360"/>
        <w:rPr>
          <w:ins w:id="6" w:author="Sasmita Sahu" w:date="2022-08-15T12:43:00Z"/>
          <w:color w:val="0070C0"/>
          <w:sz w:val="40"/>
          <w:szCs w:val="40"/>
          <w:lang w:val="en-US"/>
        </w:rPr>
      </w:pPr>
      <w:ins w:id="7" w:author="Sasmita Sahu" w:date="2022-08-15T12:43:00Z">
        <w:r w:rsidRPr="00005AAD">
          <w:rPr>
            <w:color w:val="0070C0"/>
            <w:sz w:val="40"/>
            <w:szCs w:val="40"/>
            <w:lang w:val="en-US"/>
          </w:rPr>
          <w:t>Answer in one word</w:t>
        </w:r>
      </w:ins>
    </w:p>
    <w:p w14:paraId="332425C2" w14:textId="46D120A2" w:rsidR="002A4897" w:rsidRPr="00005AAD" w:rsidRDefault="00E042FE" w:rsidP="007D7112">
      <w:pPr>
        <w:spacing w:line="240" w:lineRule="auto"/>
        <w:ind w:left="360"/>
        <w:rPr>
          <w:color w:val="0070C0"/>
          <w:sz w:val="40"/>
          <w:szCs w:val="40"/>
          <w:lang w:val="en-US"/>
        </w:rPr>
      </w:pPr>
      <w:ins w:id="8" w:author="Sasmita Sahu" w:date="2022-08-15T12:43:00Z">
        <w:r w:rsidRPr="00005AAD">
          <w:rPr>
            <w:color w:val="0070C0"/>
            <w:sz w:val="40"/>
            <w:szCs w:val="40"/>
            <w:lang w:val="en-US"/>
          </w:rPr>
          <w:t>1</w:t>
        </w:r>
      </w:ins>
      <w:del w:id="9" w:author="Sasmita Sahu" w:date="2022-08-15T12:43:00Z">
        <w:r w:rsidR="002A4897" w:rsidRPr="00005AAD">
          <w:rPr>
            <w:color w:val="0070C0"/>
            <w:sz w:val="40"/>
            <w:szCs w:val="40"/>
            <w:lang w:val="en-US"/>
          </w:rPr>
          <w:delText>III</w:delText>
        </w:r>
      </w:del>
      <w:r w:rsidR="002A4897" w:rsidRPr="00005AAD">
        <w:rPr>
          <w:color w:val="0070C0"/>
          <w:sz w:val="40"/>
          <w:szCs w:val="40"/>
          <w:lang w:val="en-US"/>
        </w:rPr>
        <w:t xml:space="preserve">.What is the storage capacity of a Compact </w:t>
      </w:r>
      <w:proofErr w:type="gramStart"/>
      <w:r w:rsidR="002A4897" w:rsidRPr="00005AAD">
        <w:rPr>
          <w:color w:val="0070C0"/>
          <w:sz w:val="40"/>
          <w:szCs w:val="40"/>
          <w:lang w:val="en-US"/>
        </w:rPr>
        <w:t>Disk ?</w:t>
      </w:r>
      <w:proofErr w:type="gramEnd"/>
    </w:p>
    <w:p w14:paraId="5FDDC20A" w14:textId="3F3D7CD8" w:rsidR="002A4897" w:rsidRPr="00005AAD" w:rsidRDefault="002A4897" w:rsidP="002A4897">
      <w:pPr>
        <w:pStyle w:val="ListParagraph"/>
        <w:numPr>
          <w:ilvl w:val="0"/>
          <w:numId w:val="2"/>
        </w:numPr>
        <w:spacing w:line="240" w:lineRule="auto"/>
        <w:rPr>
          <w:b/>
          <w:bCs/>
          <w:sz w:val="40"/>
          <w:szCs w:val="40"/>
          <w:lang w:val="en-US"/>
        </w:rPr>
      </w:pPr>
      <w:r w:rsidRPr="00005AAD">
        <w:rPr>
          <w:b/>
          <w:bCs/>
          <w:sz w:val="40"/>
          <w:szCs w:val="40"/>
          <w:lang w:val="en-US"/>
        </w:rPr>
        <w:t>700MB</w:t>
      </w:r>
    </w:p>
    <w:p w14:paraId="34EB5039" w14:textId="72235C5A" w:rsidR="002A4897" w:rsidRPr="00005AAD" w:rsidRDefault="002A4897" w:rsidP="002A4897">
      <w:pPr>
        <w:pStyle w:val="ListParagraph"/>
        <w:spacing w:line="240" w:lineRule="auto"/>
        <w:rPr>
          <w:color w:val="0070C0"/>
          <w:sz w:val="40"/>
          <w:szCs w:val="40"/>
          <w:lang w:val="en-US"/>
        </w:rPr>
      </w:pPr>
      <w:r w:rsidRPr="00005AAD">
        <w:rPr>
          <w:color w:val="0070C0"/>
          <w:sz w:val="40"/>
          <w:szCs w:val="40"/>
          <w:lang w:val="en-US"/>
        </w:rPr>
        <w:t xml:space="preserve">2.Name two portable secondary storage </w:t>
      </w:r>
      <w:proofErr w:type="gramStart"/>
      <w:r w:rsidRPr="00005AAD">
        <w:rPr>
          <w:color w:val="0070C0"/>
          <w:sz w:val="40"/>
          <w:szCs w:val="40"/>
          <w:lang w:val="en-US"/>
        </w:rPr>
        <w:t>devices ?</w:t>
      </w:r>
      <w:proofErr w:type="gramEnd"/>
    </w:p>
    <w:p w14:paraId="679912B8" w14:textId="252FC08A" w:rsidR="00A51BEE" w:rsidRPr="00005AAD" w:rsidRDefault="00A51BEE">
      <w:pPr>
        <w:spacing w:line="240" w:lineRule="auto"/>
        <w:rPr>
          <w:b/>
          <w:bCs/>
          <w:sz w:val="40"/>
          <w:szCs w:val="40"/>
          <w:lang w:val="en-US"/>
        </w:rPr>
        <w:pPrChange w:id="10" w:author="Sasmita Sahu" w:date="2022-08-15T12:43:00Z">
          <w:pPr>
            <w:pStyle w:val="ListParagraph"/>
            <w:spacing w:line="240" w:lineRule="auto"/>
          </w:pPr>
        </w:pPrChange>
      </w:pPr>
      <w:ins w:id="11" w:author="Sasmita Sahu" w:date="2022-08-15T12:43:00Z">
        <w:r w:rsidRPr="00005AAD">
          <w:rPr>
            <w:b/>
            <w:bCs/>
            <w:sz w:val="40"/>
            <w:szCs w:val="40"/>
            <w:lang w:val="en-US"/>
          </w:rPr>
          <w:t>A.</w:t>
        </w:r>
      </w:ins>
      <w:r w:rsidRPr="00005AAD">
        <w:rPr>
          <w:b/>
          <w:bCs/>
          <w:sz w:val="40"/>
          <w:szCs w:val="40"/>
          <w:lang w:val="en-US"/>
        </w:rPr>
        <w:t>1.</w:t>
      </w:r>
      <w:ins w:id="12" w:author="Sasmita Sahu" w:date="2022-08-15T12:43:00Z">
        <w:r w:rsidR="00E042FE" w:rsidRPr="00005AAD">
          <w:rPr>
            <w:b/>
            <w:bCs/>
            <w:sz w:val="40"/>
            <w:szCs w:val="40"/>
            <w:lang w:val="en-US"/>
          </w:rPr>
          <w:t>ThumbDrive</w:t>
        </w:r>
        <w:r w:rsidRPr="00005AAD">
          <w:rPr>
            <w:b/>
            <w:bCs/>
            <w:sz w:val="40"/>
            <w:szCs w:val="40"/>
            <w:lang w:val="en-US"/>
          </w:rPr>
          <w:t xml:space="preserve"> </w:t>
        </w:r>
      </w:ins>
    </w:p>
    <w:p w14:paraId="739EB87F" w14:textId="780E2B52" w:rsidR="00E042FE" w:rsidRPr="00005AAD" w:rsidRDefault="00E042FE" w:rsidP="002A4897">
      <w:pPr>
        <w:pStyle w:val="ListParagraph"/>
        <w:spacing w:line="240" w:lineRule="auto"/>
        <w:rPr>
          <w:ins w:id="13" w:author="Sasmita Sahu" w:date="2022-08-15T12:43:00Z"/>
          <w:b/>
          <w:bCs/>
          <w:sz w:val="40"/>
          <w:szCs w:val="40"/>
          <w:lang w:val="en-US"/>
        </w:rPr>
      </w:pPr>
      <w:ins w:id="14" w:author="Sasmita Sahu" w:date="2022-08-15T12:43:00Z">
        <w:r w:rsidRPr="00005AAD">
          <w:rPr>
            <w:b/>
            <w:bCs/>
            <w:sz w:val="40"/>
            <w:szCs w:val="40"/>
            <w:lang w:val="en-US"/>
          </w:rPr>
          <w:t>Memory Card</w:t>
        </w:r>
      </w:ins>
    </w:p>
    <w:p w14:paraId="4A8D9830" w14:textId="75B19C75" w:rsidR="00A51BEE" w:rsidRPr="00005AAD" w:rsidRDefault="00A51BEE" w:rsidP="00A51BEE">
      <w:pPr>
        <w:spacing w:line="240" w:lineRule="auto"/>
        <w:rPr>
          <w:ins w:id="15" w:author="Sasmita Sahu" w:date="2022-08-15T12:43:00Z"/>
          <w:b/>
          <w:bCs/>
          <w:sz w:val="40"/>
          <w:szCs w:val="40"/>
          <w:lang w:val="en-US"/>
        </w:rPr>
      </w:pPr>
      <w:ins w:id="16" w:author="Sasmita Sahu" w:date="2022-08-15T12:43:00Z">
        <w:r w:rsidRPr="00005AAD">
          <w:rPr>
            <w:b/>
            <w:bCs/>
            <w:sz w:val="40"/>
            <w:szCs w:val="40"/>
            <w:lang w:val="en-US"/>
          </w:rPr>
          <w:t xml:space="preserve">    2. Solid -State Drive</w:t>
        </w:r>
      </w:ins>
    </w:p>
    <w:p w14:paraId="39CC1E9A" w14:textId="21DE00F8" w:rsidR="00A51BEE" w:rsidRPr="00B151C7" w:rsidRDefault="00A51BEE" w:rsidP="00A51BEE">
      <w:pPr>
        <w:spacing w:line="240" w:lineRule="auto"/>
        <w:rPr>
          <w:color w:val="0070C0"/>
          <w:sz w:val="40"/>
          <w:szCs w:val="40"/>
          <w:lang w:val="en-US"/>
        </w:rPr>
      </w:pPr>
      <w:r w:rsidRPr="00B151C7">
        <w:rPr>
          <w:color w:val="0070C0"/>
          <w:sz w:val="40"/>
          <w:szCs w:val="40"/>
          <w:lang w:val="en-US"/>
        </w:rPr>
        <w:t>3.</w:t>
      </w:r>
      <w:ins w:id="17" w:author="Sasmita Sahu" w:date="2022-08-15T12:43:00Z">
        <w:r w:rsidRPr="00B151C7">
          <w:rPr>
            <w:color w:val="0070C0"/>
            <w:sz w:val="40"/>
            <w:szCs w:val="40"/>
            <w:lang w:val="en-US"/>
          </w:rPr>
          <w:t>What</w:t>
        </w:r>
      </w:ins>
      <w:r w:rsidR="00005AAD" w:rsidRPr="00B151C7">
        <w:rPr>
          <w:color w:val="0070C0"/>
          <w:sz w:val="40"/>
          <w:szCs w:val="40"/>
          <w:lang w:val="en-US"/>
        </w:rPr>
        <w:t xml:space="preserve"> </w:t>
      </w:r>
      <w:ins w:id="18" w:author="Sasmita Sahu" w:date="2022-08-15T12:43:00Z">
        <w:r w:rsidRPr="00B151C7">
          <w:rPr>
            <w:color w:val="0070C0"/>
            <w:sz w:val="40"/>
            <w:szCs w:val="40"/>
            <w:lang w:val="en-US"/>
          </w:rPr>
          <w:t>is</w:t>
        </w:r>
      </w:ins>
      <w:r w:rsidRPr="00B151C7">
        <w:rPr>
          <w:color w:val="0070C0"/>
          <w:sz w:val="40"/>
          <w:szCs w:val="40"/>
          <w:lang w:val="en-US"/>
        </w:rPr>
        <w:t xml:space="preserve"> the storage capacity of </w:t>
      </w:r>
      <w:ins w:id="19" w:author="Sasmita Sahu" w:date="2022-08-15T12:43:00Z">
        <w:r w:rsidR="00E042FE" w:rsidRPr="00B151C7">
          <w:rPr>
            <w:color w:val="0070C0"/>
            <w:sz w:val="40"/>
            <w:szCs w:val="40"/>
            <w:lang w:val="en-US"/>
          </w:rPr>
          <w:t>a</w:t>
        </w:r>
      </w:ins>
      <w:r w:rsidRPr="00B151C7">
        <w:rPr>
          <w:color w:val="0070C0"/>
          <w:sz w:val="40"/>
          <w:szCs w:val="40"/>
          <w:lang w:val="en-US"/>
        </w:rPr>
        <w:t xml:space="preserve"> </w:t>
      </w:r>
      <w:proofErr w:type="gramStart"/>
      <w:r w:rsidRPr="00B151C7">
        <w:rPr>
          <w:color w:val="0070C0"/>
          <w:sz w:val="40"/>
          <w:szCs w:val="40"/>
          <w:lang w:val="en-US"/>
        </w:rPr>
        <w:t xml:space="preserve">DVD </w:t>
      </w:r>
      <w:ins w:id="20" w:author="Sasmita Sahu" w:date="2022-08-15T12:43:00Z">
        <w:r w:rsidRPr="00B151C7">
          <w:rPr>
            <w:color w:val="0070C0"/>
            <w:sz w:val="40"/>
            <w:szCs w:val="40"/>
            <w:lang w:val="en-US"/>
          </w:rPr>
          <w:t>?</w:t>
        </w:r>
      </w:ins>
      <w:proofErr w:type="gramEnd"/>
    </w:p>
    <w:p w14:paraId="7D18A3D4" w14:textId="35739913" w:rsidR="00A51BEE" w:rsidRPr="00B151C7" w:rsidRDefault="00A51BEE" w:rsidP="00A51BEE">
      <w:pPr>
        <w:spacing w:line="240" w:lineRule="auto"/>
        <w:rPr>
          <w:b/>
          <w:bCs/>
          <w:sz w:val="40"/>
          <w:szCs w:val="40"/>
          <w:lang w:val="en-US"/>
        </w:rPr>
      </w:pPr>
      <w:r w:rsidRPr="00B151C7">
        <w:rPr>
          <w:b/>
          <w:bCs/>
          <w:sz w:val="40"/>
          <w:szCs w:val="40"/>
          <w:lang w:val="en-US"/>
        </w:rPr>
        <w:t>A.</w:t>
      </w:r>
      <w:r w:rsidR="001F7533" w:rsidRPr="00B151C7">
        <w:rPr>
          <w:b/>
          <w:bCs/>
          <w:sz w:val="40"/>
          <w:szCs w:val="40"/>
          <w:lang w:val="en-US"/>
        </w:rPr>
        <w:t xml:space="preserve"> </w:t>
      </w:r>
      <w:ins w:id="21" w:author="Sasmita Sahu" w:date="2022-08-15T12:43:00Z">
        <w:r w:rsidR="001F7533" w:rsidRPr="00B151C7">
          <w:rPr>
            <w:b/>
            <w:bCs/>
            <w:sz w:val="40"/>
            <w:szCs w:val="40"/>
            <w:lang w:val="en-US"/>
          </w:rPr>
          <w:t xml:space="preserve">From 700MB to </w:t>
        </w:r>
      </w:ins>
      <w:r w:rsidR="001F7533" w:rsidRPr="00B151C7">
        <w:rPr>
          <w:b/>
          <w:bCs/>
          <w:sz w:val="40"/>
          <w:szCs w:val="40"/>
          <w:lang w:val="en-US"/>
        </w:rPr>
        <w:t>4.7 GB</w:t>
      </w:r>
      <w:ins w:id="22" w:author="Sasmita Sahu" w:date="2022-08-15T12:43:00Z">
        <w:r w:rsidR="001F7533" w:rsidRPr="00B151C7">
          <w:rPr>
            <w:b/>
            <w:bCs/>
            <w:sz w:val="40"/>
            <w:szCs w:val="40"/>
            <w:lang w:val="en-US"/>
          </w:rPr>
          <w:t>.</w:t>
        </w:r>
      </w:ins>
    </w:p>
    <w:p w14:paraId="2EC44EA3" w14:textId="5ADBACF1" w:rsidR="001F7533" w:rsidRPr="00B151C7" w:rsidRDefault="001F7533" w:rsidP="00A51BEE">
      <w:pPr>
        <w:spacing w:line="240" w:lineRule="auto"/>
        <w:rPr>
          <w:color w:val="0070C0"/>
          <w:sz w:val="40"/>
          <w:szCs w:val="40"/>
          <w:lang w:val="en-US"/>
        </w:rPr>
      </w:pPr>
      <w:r w:rsidRPr="00B151C7">
        <w:rPr>
          <w:color w:val="0070C0"/>
          <w:sz w:val="40"/>
          <w:szCs w:val="40"/>
          <w:lang w:val="en-US"/>
        </w:rPr>
        <w:t xml:space="preserve">4.Which part of Primary </w:t>
      </w:r>
      <w:ins w:id="23" w:author="Sasmita Sahu" w:date="2022-08-15T12:43:00Z">
        <w:r w:rsidR="00E042FE" w:rsidRPr="00B151C7">
          <w:rPr>
            <w:color w:val="0070C0"/>
            <w:sz w:val="40"/>
            <w:szCs w:val="40"/>
            <w:lang w:val="en-US"/>
          </w:rPr>
          <w:t>Memory</w:t>
        </w:r>
      </w:ins>
      <w:r w:rsidR="000F3955" w:rsidRPr="00B151C7">
        <w:rPr>
          <w:color w:val="0070C0"/>
          <w:sz w:val="40"/>
          <w:szCs w:val="40"/>
          <w:lang w:val="en-US"/>
        </w:rPr>
        <w:t xml:space="preserve"> </w:t>
      </w:r>
      <w:r w:rsidRPr="00B151C7">
        <w:rPr>
          <w:color w:val="0070C0"/>
          <w:sz w:val="40"/>
          <w:szCs w:val="40"/>
          <w:lang w:val="en-US"/>
        </w:rPr>
        <w:t xml:space="preserve">is called </w:t>
      </w:r>
      <w:ins w:id="24" w:author="Sasmita Sahu" w:date="2022-08-15T12:43:00Z">
        <w:r w:rsidR="00AA697E" w:rsidRPr="00B151C7">
          <w:rPr>
            <w:color w:val="0070C0"/>
            <w:sz w:val="40"/>
            <w:szCs w:val="40"/>
            <w:lang w:val="en-US"/>
          </w:rPr>
          <w:t>non</w:t>
        </w:r>
      </w:ins>
      <w:r w:rsidR="00B151C7">
        <w:rPr>
          <w:color w:val="0070C0"/>
          <w:sz w:val="40"/>
          <w:szCs w:val="40"/>
          <w:lang w:val="en-US"/>
        </w:rPr>
        <w:t>-</w:t>
      </w:r>
      <w:r w:rsidRPr="00B151C7">
        <w:rPr>
          <w:color w:val="0070C0"/>
          <w:sz w:val="40"/>
          <w:szCs w:val="40"/>
          <w:lang w:val="en-US"/>
        </w:rPr>
        <w:t xml:space="preserve">volatile </w:t>
      </w:r>
      <w:proofErr w:type="gramStart"/>
      <w:r w:rsidRPr="00B151C7">
        <w:rPr>
          <w:color w:val="0070C0"/>
          <w:sz w:val="40"/>
          <w:szCs w:val="40"/>
          <w:lang w:val="en-US"/>
        </w:rPr>
        <w:t>memory ?</w:t>
      </w:r>
      <w:proofErr w:type="gramEnd"/>
    </w:p>
    <w:p w14:paraId="37E5CF14" w14:textId="371F9EE6" w:rsidR="001F7533" w:rsidRPr="00B151C7" w:rsidRDefault="001F7533" w:rsidP="00A51BEE">
      <w:pPr>
        <w:spacing w:line="240" w:lineRule="auto"/>
        <w:rPr>
          <w:b/>
          <w:bCs/>
          <w:sz w:val="40"/>
          <w:szCs w:val="40"/>
          <w:lang w:val="en-US"/>
        </w:rPr>
      </w:pPr>
      <w:r w:rsidRPr="00B151C7">
        <w:rPr>
          <w:b/>
          <w:bCs/>
          <w:sz w:val="40"/>
          <w:szCs w:val="40"/>
          <w:lang w:val="en-US"/>
        </w:rPr>
        <w:t>A.</w:t>
      </w:r>
      <w:ins w:id="25" w:author="Sasmita Sahu" w:date="2022-08-15T12:43:00Z">
        <w:r w:rsidR="00AA697E" w:rsidRPr="00B151C7">
          <w:rPr>
            <w:b/>
            <w:bCs/>
            <w:sz w:val="40"/>
            <w:szCs w:val="40"/>
            <w:lang w:val="en-US"/>
          </w:rPr>
          <w:t xml:space="preserve"> </w:t>
        </w:r>
      </w:ins>
      <w:r w:rsidRPr="00B151C7">
        <w:rPr>
          <w:b/>
          <w:bCs/>
          <w:sz w:val="40"/>
          <w:szCs w:val="40"/>
          <w:lang w:val="en-US"/>
        </w:rPr>
        <w:t xml:space="preserve">Read </w:t>
      </w:r>
      <w:r w:rsidR="009D482E" w:rsidRPr="00B151C7">
        <w:rPr>
          <w:b/>
          <w:bCs/>
          <w:sz w:val="40"/>
          <w:szCs w:val="40"/>
          <w:lang w:val="en-US"/>
        </w:rPr>
        <w:t>O</w:t>
      </w:r>
      <w:r w:rsidRPr="00B151C7">
        <w:rPr>
          <w:b/>
          <w:bCs/>
          <w:sz w:val="40"/>
          <w:szCs w:val="40"/>
          <w:lang w:val="en-US"/>
        </w:rPr>
        <w:t>nly Memory</w:t>
      </w:r>
    </w:p>
    <w:p w14:paraId="531FB24C" w14:textId="3886884C" w:rsidR="009D482E" w:rsidRPr="00B151C7" w:rsidRDefault="009D482E" w:rsidP="00A51BEE">
      <w:pPr>
        <w:spacing w:line="240" w:lineRule="auto"/>
        <w:rPr>
          <w:color w:val="0070C0"/>
          <w:sz w:val="40"/>
          <w:szCs w:val="40"/>
          <w:lang w:val="en-US"/>
        </w:rPr>
      </w:pPr>
      <w:r w:rsidRPr="00B151C7">
        <w:rPr>
          <w:color w:val="0070C0"/>
          <w:sz w:val="40"/>
          <w:szCs w:val="40"/>
          <w:lang w:val="en-US"/>
        </w:rPr>
        <w:t xml:space="preserve">5.Name the elementary storage unit of </w:t>
      </w:r>
      <w:ins w:id="26" w:author="Sasmita Sahu" w:date="2022-08-15T12:43:00Z">
        <w:r w:rsidR="00AA697E" w:rsidRPr="00B151C7">
          <w:rPr>
            <w:color w:val="0070C0"/>
            <w:sz w:val="40"/>
            <w:szCs w:val="40"/>
            <w:lang w:val="en-US"/>
          </w:rPr>
          <w:t xml:space="preserve">memory of </w:t>
        </w:r>
        <w:r w:rsidRPr="00B151C7">
          <w:rPr>
            <w:color w:val="0070C0"/>
            <w:sz w:val="40"/>
            <w:szCs w:val="40"/>
            <w:lang w:val="en-US"/>
          </w:rPr>
          <w:t>the</w:t>
        </w:r>
      </w:ins>
      <w:r w:rsidRPr="00B151C7">
        <w:rPr>
          <w:color w:val="0070C0"/>
          <w:sz w:val="40"/>
          <w:szCs w:val="40"/>
          <w:lang w:val="en-US"/>
        </w:rPr>
        <w:t xml:space="preserve"> computer </w:t>
      </w:r>
      <w:proofErr w:type="gramStart"/>
      <w:r w:rsidRPr="00B151C7">
        <w:rPr>
          <w:color w:val="0070C0"/>
          <w:sz w:val="40"/>
          <w:szCs w:val="40"/>
          <w:lang w:val="en-US"/>
        </w:rPr>
        <w:t>system ?</w:t>
      </w:r>
      <w:proofErr w:type="gramEnd"/>
    </w:p>
    <w:p w14:paraId="736AA7FF" w14:textId="446549EC" w:rsidR="00AA697E" w:rsidRPr="00B151C7" w:rsidRDefault="00AA697E" w:rsidP="00E042FE">
      <w:pPr>
        <w:spacing w:line="240" w:lineRule="auto"/>
        <w:rPr>
          <w:ins w:id="27" w:author="Sasmita Sahu" w:date="2022-08-15T12:43:00Z"/>
          <w:b/>
          <w:bCs/>
          <w:sz w:val="40"/>
          <w:szCs w:val="40"/>
          <w:lang w:val="en-US"/>
        </w:rPr>
      </w:pPr>
      <w:ins w:id="28" w:author="Sasmita Sahu" w:date="2022-08-15T12:43:00Z">
        <w:r w:rsidRPr="00B151C7">
          <w:rPr>
            <w:b/>
            <w:bCs/>
            <w:sz w:val="40"/>
            <w:szCs w:val="40"/>
            <w:lang w:val="en-US"/>
          </w:rPr>
          <w:t xml:space="preserve">A. </w:t>
        </w:r>
      </w:ins>
      <w:r w:rsidR="00B151C7" w:rsidRPr="00B151C7">
        <w:rPr>
          <w:b/>
          <w:bCs/>
          <w:sz w:val="40"/>
          <w:szCs w:val="40"/>
          <w:lang w:val="en-US"/>
        </w:rPr>
        <w:t>Random Access Memory</w:t>
      </w:r>
      <w:del w:id="29" w:author="Sasmita Sahu" w:date="2022-08-15T12:43:00Z">
        <w:r w:rsidR="009031BF" w:rsidRPr="00B151C7">
          <w:rPr>
            <w:b/>
            <w:bCs/>
            <w:sz w:val="40"/>
            <w:szCs w:val="40"/>
            <w:lang w:val="en-US"/>
          </w:rPr>
          <w:delText>Random Access Memory</w:delText>
        </w:r>
      </w:del>
    </w:p>
    <w:p w14:paraId="51164F9A" w14:textId="30B5ADBB" w:rsidR="009031BF" w:rsidRDefault="006110B4" w:rsidP="00A51BEE">
      <w:pPr>
        <w:spacing w:line="240" w:lineRule="auto"/>
        <w:rPr>
          <w:ins w:id="30" w:author="Sasmita Sahu" w:date="2022-08-15T12:43:00Z"/>
          <w:sz w:val="40"/>
          <w:szCs w:val="40"/>
          <w:lang w:val="en-US"/>
        </w:rPr>
      </w:pPr>
      <w:r>
        <w:rPr>
          <w:sz w:val="40"/>
          <w:szCs w:val="40"/>
          <w:lang w:val="en-US"/>
        </w:rPr>
        <w:t xml:space="preserve">                                                                                                                                                                                                                                                                                                                                                                                                                                                      </w:t>
      </w:r>
      <w:ins w:id="31" w:author="Sasmita Sahu" w:date="2022-08-15T12:43:00Z">
        <w:r w:rsidR="009031BF">
          <w:rPr>
            <w:sz w:val="40"/>
            <w:szCs w:val="40"/>
            <w:lang w:val="en-US"/>
          </w:rPr>
          <w:t>UNSOLVED</w:t>
        </w:r>
      </w:ins>
    </w:p>
    <w:p w14:paraId="2AC2245D" w14:textId="20B9E518" w:rsidR="009031BF" w:rsidRPr="006110B4" w:rsidRDefault="009031BF" w:rsidP="00A51BEE">
      <w:pPr>
        <w:spacing w:line="240" w:lineRule="auto"/>
        <w:rPr>
          <w:color w:val="0070C0"/>
          <w:sz w:val="40"/>
          <w:szCs w:val="40"/>
          <w:lang w:val="en-US"/>
        </w:rPr>
      </w:pPr>
      <w:ins w:id="32" w:author="Sasmita Sahu" w:date="2022-08-15T12:43:00Z">
        <w:r w:rsidRPr="006110B4">
          <w:rPr>
            <w:color w:val="0070C0"/>
            <w:sz w:val="40"/>
            <w:szCs w:val="40"/>
            <w:lang w:val="en-US"/>
          </w:rPr>
          <w:t>1.</w:t>
        </w:r>
      </w:ins>
      <w:r w:rsidRPr="006110B4">
        <w:rPr>
          <w:color w:val="0070C0"/>
          <w:sz w:val="40"/>
          <w:szCs w:val="40"/>
          <w:lang w:val="en-US"/>
        </w:rPr>
        <w:t xml:space="preserve">Which of the following is not a </w:t>
      </w:r>
      <w:ins w:id="33" w:author="Sasmita Sahu" w:date="2022-08-15T12:43:00Z">
        <w:r w:rsidR="00AA697E" w:rsidRPr="006110B4">
          <w:rPr>
            <w:color w:val="0070C0"/>
            <w:sz w:val="40"/>
            <w:szCs w:val="40"/>
            <w:lang w:val="en-US"/>
          </w:rPr>
          <w:t>Secondary</w:t>
        </w:r>
      </w:ins>
      <w:r w:rsidR="000F3955" w:rsidRPr="006110B4">
        <w:rPr>
          <w:color w:val="0070C0"/>
          <w:sz w:val="40"/>
          <w:szCs w:val="40"/>
          <w:lang w:val="en-US"/>
        </w:rPr>
        <w:t xml:space="preserve"> </w:t>
      </w:r>
      <w:r w:rsidRPr="006110B4">
        <w:rPr>
          <w:color w:val="0070C0"/>
          <w:sz w:val="40"/>
          <w:szCs w:val="40"/>
          <w:lang w:val="en-US"/>
        </w:rPr>
        <w:t xml:space="preserve">storage </w:t>
      </w:r>
      <w:proofErr w:type="gramStart"/>
      <w:r w:rsidRPr="006110B4">
        <w:rPr>
          <w:color w:val="0070C0"/>
          <w:sz w:val="40"/>
          <w:szCs w:val="40"/>
          <w:lang w:val="en-US"/>
        </w:rPr>
        <w:t>device ?</w:t>
      </w:r>
      <w:proofErr w:type="gramEnd"/>
    </w:p>
    <w:p w14:paraId="7B98A04E" w14:textId="3A20E1F1" w:rsidR="009031BF" w:rsidRPr="006110B4" w:rsidRDefault="009031BF" w:rsidP="00A51BEE">
      <w:pPr>
        <w:spacing w:line="240" w:lineRule="auto"/>
        <w:rPr>
          <w:ins w:id="34" w:author="Sasmita Sahu" w:date="2022-08-15T12:43:00Z"/>
          <w:b/>
          <w:bCs/>
          <w:sz w:val="40"/>
          <w:szCs w:val="40"/>
          <w:lang w:val="en-US"/>
        </w:rPr>
      </w:pPr>
      <w:ins w:id="35" w:author="Sasmita Sahu" w:date="2022-08-15T12:43:00Z">
        <w:r w:rsidRPr="006110B4">
          <w:rPr>
            <w:b/>
            <w:bCs/>
            <w:sz w:val="40"/>
            <w:szCs w:val="40"/>
            <w:lang w:val="en-US"/>
          </w:rPr>
          <w:t xml:space="preserve">A. </w:t>
        </w:r>
      </w:ins>
      <w:r w:rsidR="006110B4" w:rsidRPr="006110B4">
        <w:rPr>
          <w:b/>
          <w:bCs/>
          <w:sz w:val="40"/>
          <w:szCs w:val="40"/>
          <w:lang w:val="en-US"/>
        </w:rPr>
        <w:t>Hard disk</w:t>
      </w:r>
    </w:p>
    <w:p w14:paraId="38CD2E26" w14:textId="77777777" w:rsidR="009D482E" w:rsidRPr="006110B4" w:rsidRDefault="009031BF" w:rsidP="00A51BEE">
      <w:pPr>
        <w:spacing w:line="240" w:lineRule="auto"/>
        <w:rPr>
          <w:del w:id="36" w:author="Sasmita Sahu" w:date="2022-08-15T12:43:00Z"/>
          <w:color w:val="0070C0"/>
          <w:sz w:val="40"/>
          <w:szCs w:val="40"/>
          <w:lang w:val="en-US"/>
        </w:rPr>
      </w:pPr>
      <w:ins w:id="37" w:author="Sasmita Sahu" w:date="2022-08-15T12:43:00Z">
        <w:r w:rsidRPr="006110B4">
          <w:rPr>
            <w:color w:val="0070C0"/>
            <w:sz w:val="40"/>
            <w:szCs w:val="40"/>
            <w:lang w:val="en-US"/>
          </w:rPr>
          <w:t>2.</w:t>
        </w:r>
      </w:ins>
      <w:del w:id="38" w:author="Sasmita Sahu" w:date="2022-08-15T12:43:00Z">
        <w:r w:rsidR="009D482E" w:rsidRPr="006110B4">
          <w:rPr>
            <w:color w:val="0070C0"/>
            <w:sz w:val="40"/>
            <w:szCs w:val="40"/>
            <w:lang w:val="en-US"/>
          </w:rPr>
          <w:delText>A.</w:delText>
        </w:r>
        <w:r w:rsidR="00910EF0" w:rsidRPr="006110B4">
          <w:rPr>
            <w:color w:val="0070C0"/>
            <w:sz w:val="40"/>
            <w:szCs w:val="40"/>
            <w:lang w:val="en-US"/>
          </w:rPr>
          <w:delText xml:space="preserve"> </w:delText>
        </w:r>
        <w:r w:rsidRPr="006110B4">
          <w:rPr>
            <w:color w:val="0070C0"/>
            <w:sz w:val="40"/>
            <w:szCs w:val="40"/>
            <w:lang w:val="en-US"/>
          </w:rPr>
          <w:delText>Random Access Memory</w:delText>
        </w:r>
      </w:del>
    </w:p>
    <w:p w14:paraId="2F9E53EC" w14:textId="706C3461" w:rsidR="009031BF" w:rsidRPr="006110B4" w:rsidRDefault="006E4FA9" w:rsidP="00A51BEE">
      <w:pPr>
        <w:spacing w:line="240" w:lineRule="auto"/>
        <w:rPr>
          <w:color w:val="0070C0"/>
          <w:sz w:val="40"/>
          <w:szCs w:val="40"/>
          <w:lang w:val="en-US"/>
        </w:rPr>
      </w:pPr>
      <w:r w:rsidRPr="006110B4">
        <w:rPr>
          <w:color w:val="0070C0"/>
          <w:sz w:val="40"/>
          <w:szCs w:val="40"/>
          <w:lang w:val="en-US"/>
        </w:rPr>
        <w:t xml:space="preserve">Which of the following storage devices has highest </w:t>
      </w:r>
      <w:proofErr w:type="gramStart"/>
      <w:r w:rsidRPr="006110B4">
        <w:rPr>
          <w:color w:val="0070C0"/>
          <w:sz w:val="40"/>
          <w:szCs w:val="40"/>
          <w:lang w:val="en-US"/>
        </w:rPr>
        <w:t>capacity ?</w:t>
      </w:r>
      <w:proofErr w:type="gramEnd"/>
    </w:p>
    <w:p w14:paraId="70F83B41" w14:textId="083E4507" w:rsidR="006E4FA9" w:rsidRPr="006110B4" w:rsidRDefault="006E4FA9" w:rsidP="00A51BEE">
      <w:pPr>
        <w:spacing w:line="240" w:lineRule="auto"/>
        <w:rPr>
          <w:b/>
          <w:bCs/>
          <w:sz w:val="40"/>
          <w:szCs w:val="40"/>
          <w:lang w:val="en-US"/>
        </w:rPr>
      </w:pPr>
      <w:r w:rsidRPr="006110B4">
        <w:rPr>
          <w:b/>
          <w:bCs/>
          <w:sz w:val="40"/>
          <w:szCs w:val="40"/>
          <w:lang w:val="en-US"/>
        </w:rPr>
        <w:t>A.</w:t>
      </w:r>
      <w:r w:rsidR="00EA548B" w:rsidRPr="006110B4">
        <w:rPr>
          <w:b/>
          <w:bCs/>
          <w:sz w:val="40"/>
          <w:szCs w:val="40"/>
          <w:lang w:val="en-US"/>
        </w:rPr>
        <w:t xml:space="preserve"> Pen </w:t>
      </w:r>
      <w:ins w:id="39" w:author="Sasmita Sahu" w:date="2022-08-15T12:43:00Z">
        <w:r w:rsidR="00BB1F7F" w:rsidRPr="006110B4">
          <w:rPr>
            <w:b/>
            <w:bCs/>
            <w:sz w:val="40"/>
            <w:szCs w:val="40"/>
            <w:lang w:val="en-US"/>
          </w:rPr>
          <w:t>Drive</w:t>
        </w:r>
      </w:ins>
    </w:p>
    <w:p w14:paraId="751CCD38" w14:textId="02225851" w:rsidR="00EA548B" w:rsidRPr="006110B4" w:rsidRDefault="00BB1F7F" w:rsidP="00A51BEE">
      <w:pPr>
        <w:spacing w:line="240" w:lineRule="auto"/>
        <w:rPr>
          <w:color w:val="0070C0"/>
          <w:sz w:val="40"/>
          <w:szCs w:val="40"/>
          <w:lang w:val="en-US"/>
        </w:rPr>
      </w:pPr>
      <w:ins w:id="40" w:author="Sasmita Sahu" w:date="2022-08-15T12:43:00Z">
        <w:r>
          <w:rPr>
            <w:sz w:val="40"/>
            <w:szCs w:val="40"/>
            <w:lang w:val="en-US"/>
          </w:rPr>
          <w:t xml:space="preserve"> </w:t>
        </w:r>
        <w:r w:rsidR="00EA548B" w:rsidRPr="006110B4">
          <w:rPr>
            <w:color w:val="0070C0"/>
            <w:sz w:val="40"/>
            <w:szCs w:val="40"/>
            <w:lang w:val="en-US"/>
          </w:rPr>
          <w:t>3</w:t>
        </w:r>
      </w:ins>
      <w:r w:rsidR="00EA548B" w:rsidRPr="006110B4">
        <w:rPr>
          <w:color w:val="0070C0"/>
          <w:sz w:val="40"/>
          <w:szCs w:val="40"/>
          <w:lang w:val="en-US"/>
        </w:rPr>
        <w:t xml:space="preserve">.Which of </w:t>
      </w:r>
      <w:ins w:id="41" w:author="Sasmita Sahu" w:date="2022-08-15T12:43:00Z">
        <w:r w:rsidRPr="006110B4">
          <w:rPr>
            <w:color w:val="0070C0"/>
            <w:sz w:val="40"/>
            <w:szCs w:val="40"/>
            <w:lang w:val="en-US"/>
          </w:rPr>
          <w:t xml:space="preserve">the </w:t>
        </w:r>
      </w:ins>
      <w:r w:rsidR="00EA548B" w:rsidRPr="006110B4">
        <w:rPr>
          <w:color w:val="0070C0"/>
          <w:sz w:val="40"/>
          <w:szCs w:val="40"/>
          <w:lang w:val="en-US"/>
        </w:rPr>
        <w:t>following represents</w:t>
      </w:r>
      <w:r w:rsidR="00CD050A" w:rsidRPr="006110B4">
        <w:rPr>
          <w:color w:val="0070C0"/>
          <w:sz w:val="40"/>
          <w:szCs w:val="40"/>
          <w:lang w:val="en-US"/>
        </w:rPr>
        <w:t xml:space="preserve"> the smallest unit of </w:t>
      </w:r>
      <w:proofErr w:type="gramStart"/>
      <w:r w:rsidR="00CD050A" w:rsidRPr="006110B4">
        <w:rPr>
          <w:color w:val="0070C0"/>
          <w:sz w:val="40"/>
          <w:szCs w:val="40"/>
          <w:lang w:val="en-US"/>
        </w:rPr>
        <w:t>storage ?</w:t>
      </w:r>
      <w:proofErr w:type="gramEnd"/>
    </w:p>
    <w:p w14:paraId="6CE9FF16" w14:textId="77777777" w:rsidR="00CD050A" w:rsidRPr="006110B4" w:rsidRDefault="00CD050A">
      <w:pPr>
        <w:spacing w:line="240" w:lineRule="auto"/>
        <w:rPr>
          <w:b/>
          <w:bCs/>
          <w:sz w:val="40"/>
          <w:szCs w:val="40"/>
          <w:lang w:val="en-US"/>
        </w:rPr>
        <w:pPrChange w:id="42" w:author="Sasmita Sahu" w:date="2022-08-15T12:43:00Z">
          <w:pPr>
            <w:pStyle w:val="ListParagraph"/>
            <w:numPr>
              <w:numId w:val="6"/>
            </w:numPr>
            <w:spacing w:line="240" w:lineRule="auto"/>
            <w:ind w:hanging="360"/>
          </w:pPr>
        </w:pPrChange>
      </w:pPr>
      <w:ins w:id="43" w:author="Sasmita Sahu" w:date="2022-08-15T12:43:00Z">
        <w:r w:rsidRPr="006110B4">
          <w:rPr>
            <w:b/>
            <w:bCs/>
            <w:sz w:val="40"/>
            <w:szCs w:val="40"/>
            <w:lang w:val="en-US"/>
          </w:rPr>
          <w:t xml:space="preserve">A </w:t>
        </w:r>
      </w:ins>
      <w:r w:rsidRPr="006110B4">
        <w:rPr>
          <w:b/>
          <w:bCs/>
          <w:sz w:val="40"/>
          <w:szCs w:val="40"/>
          <w:lang w:val="en-US"/>
        </w:rPr>
        <w:t>Kilobyte</w:t>
      </w:r>
    </w:p>
    <w:p w14:paraId="2362BD62" w14:textId="60BF3A64" w:rsidR="00FD2D91" w:rsidRPr="009C0065" w:rsidRDefault="006110B4" w:rsidP="00FD2D91">
      <w:pPr>
        <w:spacing w:line="240" w:lineRule="auto"/>
        <w:rPr>
          <w:ins w:id="44" w:author="Sasmita Sahu" w:date="2022-08-15T12:43:00Z"/>
          <w:color w:val="0070C0"/>
          <w:sz w:val="40"/>
          <w:szCs w:val="40"/>
          <w:lang w:val="en-US"/>
        </w:rPr>
      </w:pPr>
      <w:r w:rsidRPr="006110B4">
        <w:rPr>
          <w:color w:val="0070C0"/>
          <w:sz w:val="40"/>
          <w:szCs w:val="40"/>
          <w:lang w:val="en-US"/>
        </w:rPr>
        <w:t>4</w:t>
      </w:r>
      <w:ins w:id="45" w:author="Sasmita Sahu" w:date="2022-08-15T12:43:00Z">
        <w:r w:rsidR="00CD050A" w:rsidRPr="006110B4">
          <w:rPr>
            <w:color w:val="0070C0"/>
            <w:sz w:val="40"/>
            <w:szCs w:val="40"/>
            <w:lang w:val="en-US"/>
          </w:rPr>
          <w:t xml:space="preserve">. </w:t>
        </w:r>
      </w:ins>
      <w:r w:rsidR="00CD050A" w:rsidRPr="006110B4">
        <w:rPr>
          <w:color w:val="0070C0"/>
          <w:sz w:val="40"/>
          <w:szCs w:val="40"/>
          <w:lang w:val="en-US"/>
        </w:rPr>
        <w:t xml:space="preserve">A </w:t>
      </w:r>
      <w:proofErr w:type="gramStart"/>
      <w:r w:rsidR="003404E2" w:rsidRPr="006110B4">
        <w:rPr>
          <w:color w:val="0070C0"/>
          <w:sz w:val="40"/>
          <w:szCs w:val="40"/>
          <w:lang w:val="en-US"/>
        </w:rPr>
        <w:t xml:space="preserve">secondary </w:t>
      </w:r>
      <w:ins w:id="46" w:author="Sasmita Sahu" w:date="2022-08-15T12:43:00Z">
        <w:r w:rsidR="00FD2D91" w:rsidRPr="006110B4">
          <w:rPr>
            <w:color w:val="0070C0"/>
            <w:sz w:val="40"/>
            <w:szCs w:val="40"/>
            <w:lang w:val="en-US"/>
          </w:rPr>
          <w:t xml:space="preserve"> </w:t>
        </w:r>
      </w:ins>
      <w:r w:rsidR="003404E2" w:rsidRPr="006110B4">
        <w:rPr>
          <w:color w:val="0070C0"/>
          <w:sz w:val="40"/>
          <w:szCs w:val="40"/>
          <w:lang w:val="en-US"/>
        </w:rPr>
        <w:t>storage</w:t>
      </w:r>
      <w:proofErr w:type="gramEnd"/>
      <w:ins w:id="47" w:author="Sasmita Sahu" w:date="2022-08-15T12:43:00Z">
        <w:r w:rsidR="003404E2" w:rsidRPr="006110B4">
          <w:rPr>
            <w:color w:val="0070C0"/>
            <w:sz w:val="40"/>
            <w:szCs w:val="40"/>
            <w:lang w:val="en-US"/>
          </w:rPr>
          <w:t xml:space="preserve"> </w:t>
        </w:r>
      </w:ins>
      <w:r w:rsidR="003404E2" w:rsidRPr="006110B4">
        <w:rPr>
          <w:color w:val="0070C0"/>
          <w:sz w:val="40"/>
          <w:szCs w:val="40"/>
          <w:lang w:val="en-US"/>
        </w:rPr>
        <w:t xml:space="preserve"> is used </w:t>
      </w:r>
      <w:ins w:id="48" w:author="Sasmita Sahu" w:date="2022-08-15T12:43:00Z">
        <w:r w:rsidR="00FD2D91" w:rsidRPr="006110B4">
          <w:rPr>
            <w:color w:val="0070C0"/>
            <w:sz w:val="40"/>
            <w:szCs w:val="40"/>
            <w:lang w:val="en-US"/>
          </w:rPr>
          <w:t>to</w:t>
        </w:r>
        <w:r w:rsidR="003404E2">
          <w:rPr>
            <w:sz w:val="40"/>
            <w:szCs w:val="40"/>
            <w:lang w:val="en-US"/>
          </w:rPr>
          <w:t xml:space="preserve"> </w:t>
        </w:r>
      </w:ins>
      <w:r w:rsidR="003404E2">
        <w:rPr>
          <w:sz w:val="40"/>
          <w:szCs w:val="40"/>
          <w:lang w:val="en-US"/>
        </w:rPr>
        <w:t xml:space="preserve"> </w:t>
      </w:r>
      <w:r w:rsidR="003404E2" w:rsidRPr="009C0065">
        <w:rPr>
          <w:color w:val="0070C0"/>
          <w:sz w:val="40"/>
          <w:szCs w:val="40"/>
          <w:lang w:val="en-US"/>
        </w:rPr>
        <w:t xml:space="preserve">store </w:t>
      </w:r>
      <w:ins w:id="49" w:author="Sasmita Sahu" w:date="2022-08-15T12:43:00Z">
        <w:r w:rsidR="00FD2D91" w:rsidRPr="009C0065">
          <w:rPr>
            <w:color w:val="0070C0"/>
            <w:sz w:val="40"/>
            <w:szCs w:val="40"/>
            <w:lang w:val="en-US"/>
          </w:rPr>
          <w:t xml:space="preserve">data </w:t>
        </w:r>
        <w:r w:rsidR="00FD2D91">
          <w:rPr>
            <w:sz w:val="40"/>
            <w:szCs w:val="40"/>
            <w:lang w:val="en-US"/>
          </w:rPr>
          <w:t>_____________</w:t>
        </w:r>
      </w:ins>
    </w:p>
    <w:p w14:paraId="34799DAC" w14:textId="25040165" w:rsidR="003404E2" w:rsidRDefault="00FD2D91" w:rsidP="00A51BEE">
      <w:pPr>
        <w:spacing w:line="240" w:lineRule="auto"/>
        <w:rPr>
          <w:sz w:val="40"/>
          <w:szCs w:val="40"/>
          <w:lang w:val="en-US"/>
        </w:rPr>
      </w:pPr>
      <w:ins w:id="50" w:author="Sasmita Sahu" w:date="2022-08-15T12:43:00Z">
        <w:r>
          <w:rPr>
            <w:sz w:val="40"/>
            <w:szCs w:val="40"/>
            <w:lang w:val="en-US"/>
          </w:rPr>
          <w:t xml:space="preserve">A. </w:t>
        </w:r>
      </w:ins>
      <w:r w:rsidR="003404E2">
        <w:rPr>
          <w:sz w:val="40"/>
          <w:szCs w:val="40"/>
          <w:lang w:val="en-US"/>
        </w:rPr>
        <w:t xml:space="preserve">for </w:t>
      </w:r>
      <w:ins w:id="51" w:author="Sasmita Sahu" w:date="2022-08-15T12:43:00Z">
        <w:r>
          <w:rPr>
            <w:sz w:val="40"/>
            <w:szCs w:val="40"/>
            <w:lang w:val="en-US"/>
          </w:rPr>
          <w:t xml:space="preserve">the </w:t>
        </w:r>
      </w:ins>
      <w:r w:rsidR="003404E2">
        <w:rPr>
          <w:sz w:val="40"/>
          <w:szCs w:val="40"/>
          <w:lang w:val="en-US"/>
        </w:rPr>
        <w:t>future use</w:t>
      </w:r>
      <w:ins w:id="52" w:author="Sasmita Sahu" w:date="2022-08-15T12:43:00Z">
        <w:r w:rsidR="003404E2">
          <w:rPr>
            <w:sz w:val="40"/>
            <w:szCs w:val="40"/>
            <w:lang w:val="en-US"/>
          </w:rPr>
          <w:t>.</w:t>
        </w:r>
      </w:ins>
    </w:p>
    <w:p w14:paraId="47E1F54D" w14:textId="7E231975" w:rsidR="00FD2D91" w:rsidRDefault="00FD2D91" w:rsidP="00FD2D91">
      <w:pPr>
        <w:spacing w:line="240" w:lineRule="auto"/>
        <w:rPr>
          <w:ins w:id="53" w:author="Sasmita Sahu" w:date="2022-08-15T12:43:00Z"/>
          <w:sz w:val="40"/>
          <w:szCs w:val="40"/>
          <w:lang w:val="en-US"/>
        </w:rPr>
      </w:pPr>
      <w:ins w:id="54" w:author="Sasmita Sahu" w:date="2022-08-15T12:43:00Z">
        <w:r>
          <w:rPr>
            <w:sz w:val="40"/>
            <w:szCs w:val="40"/>
            <w:lang w:val="en-US"/>
          </w:rPr>
          <w:t>SUBJECTIVE</w:t>
        </w:r>
      </w:ins>
    </w:p>
    <w:p w14:paraId="2394A99F" w14:textId="4FAE0EC9" w:rsidR="00FD2D91" w:rsidRDefault="00FD2D91" w:rsidP="00FD2D91">
      <w:pPr>
        <w:pStyle w:val="ListParagraph"/>
        <w:numPr>
          <w:ilvl w:val="0"/>
          <w:numId w:val="7"/>
        </w:numPr>
        <w:spacing w:line="240" w:lineRule="auto"/>
        <w:rPr>
          <w:ins w:id="55" w:author="Sasmita Sahu" w:date="2022-08-15T12:43:00Z"/>
          <w:sz w:val="40"/>
          <w:szCs w:val="40"/>
          <w:lang w:val="en-US"/>
        </w:rPr>
      </w:pPr>
      <w:proofErr w:type="gramStart"/>
      <w:ins w:id="56" w:author="Sasmita Sahu" w:date="2022-08-15T12:43:00Z">
        <w:r w:rsidRPr="009C0065">
          <w:rPr>
            <w:color w:val="0070C0"/>
            <w:sz w:val="40"/>
            <w:szCs w:val="40"/>
            <w:lang w:val="en-US"/>
          </w:rPr>
          <w:t>Data :</w:t>
        </w:r>
        <w:proofErr w:type="gramEnd"/>
        <w:r w:rsidR="00DF3230">
          <w:rPr>
            <w:sz w:val="40"/>
            <w:szCs w:val="40"/>
            <w:lang w:val="en-US"/>
          </w:rPr>
          <w:t xml:space="preserve"> Data is a collection of facts and figures provided to the computer for processing .</w:t>
        </w:r>
      </w:ins>
    </w:p>
    <w:p w14:paraId="637A26E9" w14:textId="589C9BE7" w:rsidR="00DF3230" w:rsidRDefault="00DF3230" w:rsidP="00FD2D91">
      <w:pPr>
        <w:pStyle w:val="ListParagraph"/>
        <w:numPr>
          <w:ilvl w:val="0"/>
          <w:numId w:val="7"/>
        </w:numPr>
        <w:spacing w:line="240" w:lineRule="auto"/>
        <w:rPr>
          <w:ins w:id="57" w:author="Sasmita Sahu" w:date="2022-08-15T12:43:00Z"/>
          <w:sz w:val="40"/>
          <w:szCs w:val="40"/>
          <w:lang w:val="en-US"/>
        </w:rPr>
      </w:pPr>
      <w:proofErr w:type="gramStart"/>
      <w:ins w:id="58" w:author="Sasmita Sahu" w:date="2022-08-15T12:43:00Z">
        <w:r w:rsidRPr="009C0065">
          <w:rPr>
            <w:color w:val="0070C0"/>
            <w:sz w:val="40"/>
            <w:szCs w:val="40"/>
            <w:lang w:val="en-US"/>
          </w:rPr>
          <w:t>Information :</w:t>
        </w:r>
        <w:proofErr w:type="gramEnd"/>
        <w:r>
          <w:rPr>
            <w:sz w:val="40"/>
            <w:szCs w:val="40"/>
            <w:lang w:val="en-US"/>
          </w:rPr>
          <w:t xml:space="preserve"> The final result or product obtained after processing the data is called information.</w:t>
        </w:r>
      </w:ins>
    </w:p>
    <w:p w14:paraId="7D8D7ACB" w14:textId="041BB2CE" w:rsidR="00DF3230" w:rsidRDefault="00DF3230" w:rsidP="00FD2D91">
      <w:pPr>
        <w:pStyle w:val="ListParagraph"/>
        <w:numPr>
          <w:ilvl w:val="0"/>
          <w:numId w:val="7"/>
        </w:numPr>
        <w:spacing w:line="240" w:lineRule="auto"/>
        <w:rPr>
          <w:ins w:id="59" w:author="Sasmita Sahu" w:date="2022-08-15T12:43:00Z"/>
          <w:sz w:val="40"/>
          <w:szCs w:val="40"/>
          <w:lang w:val="en-US"/>
        </w:rPr>
      </w:pPr>
      <w:ins w:id="60" w:author="Sasmita Sahu" w:date="2022-08-15T12:43:00Z">
        <w:r w:rsidRPr="009C0065">
          <w:rPr>
            <w:color w:val="0070C0"/>
            <w:sz w:val="40"/>
            <w:szCs w:val="40"/>
            <w:lang w:val="en-US"/>
          </w:rPr>
          <w:t xml:space="preserve"> Compact </w:t>
        </w:r>
        <w:proofErr w:type="gramStart"/>
        <w:r w:rsidRPr="009C0065">
          <w:rPr>
            <w:color w:val="0070C0"/>
            <w:sz w:val="40"/>
            <w:szCs w:val="40"/>
            <w:lang w:val="en-US"/>
          </w:rPr>
          <w:t>disk</w:t>
        </w:r>
        <w:r>
          <w:rPr>
            <w:sz w:val="40"/>
            <w:szCs w:val="40"/>
            <w:lang w:val="en-US"/>
          </w:rPr>
          <w:t xml:space="preserve"> :</w:t>
        </w:r>
        <w:proofErr w:type="gramEnd"/>
        <w:r w:rsidR="008154AC">
          <w:rPr>
            <w:sz w:val="40"/>
            <w:szCs w:val="40"/>
            <w:lang w:val="en-US"/>
          </w:rPr>
          <w:t xml:space="preserve"> It is a popular secondary storage device. </w:t>
        </w:r>
        <w:proofErr w:type="spellStart"/>
        <w:r w:rsidR="008154AC">
          <w:rPr>
            <w:sz w:val="40"/>
            <w:szCs w:val="40"/>
            <w:lang w:val="en-US"/>
          </w:rPr>
          <w:t>The</w:t>
        </w:r>
        <w:proofErr w:type="spellEnd"/>
        <w:r w:rsidR="008154AC">
          <w:rPr>
            <w:sz w:val="40"/>
            <w:szCs w:val="40"/>
            <w:lang w:val="en-US"/>
          </w:rPr>
          <w:t xml:space="preserve"> are </w:t>
        </w:r>
        <w:proofErr w:type="gramStart"/>
        <w:r w:rsidR="008154AC">
          <w:rPr>
            <w:sz w:val="40"/>
            <w:szCs w:val="40"/>
            <w:lang w:val="en-US"/>
          </w:rPr>
          <w:t>used  for</w:t>
        </w:r>
        <w:proofErr w:type="gramEnd"/>
        <w:r w:rsidR="008154AC">
          <w:rPr>
            <w:sz w:val="40"/>
            <w:szCs w:val="40"/>
            <w:lang w:val="en-US"/>
          </w:rPr>
          <w:t xml:space="preserve"> recording, storing, playing audio, video ,text and information in digital form.</w:t>
        </w:r>
      </w:ins>
    </w:p>
    <w:p w14:paraId="35A72F20" w14:textId="6647FC60" w:rsidR="008154AC" w:rsidRDefault="008154AC" w:rsidP="00FD2D91">
      <w:pPr>
        <w:pStyle w:val="ListParagraph"/>
        <w:numPr>
          <w:ilvl w:val="0"/>
          <w:numId w:val="7"/>
        </w:numPr>
        <w:spacing w:line="240" w:lineRule="auto"/>
        <w:rPr>
          <w:ins w:id="61" w:author="Sasmita Sahu" w:date="2022-08-15T12:43:00Z"/>
          <w:sz w:val="40"/>
          <w:szCs w:val="40"/>
          <w:lang w:val="en-US"/>
        </w:rPr>
      </w:pPr>
      <w:ins w:id="62" w:author="Sasmita Sahu" w:date="2022-08-15T12:43:00Z">
        <w:r w:rsidRPr="009C0065">
          <w:rPr>
            <w:color w:val="0070C0"/>
            <w:sz w:val="40"/>
            <w:szCs w:val="40"/>
            <w:lang w:val="en-US"/>
          </w:rPr>
          <w:t>Pen</w:t>
        </w:r>
        <w:r w:rsidR="00291CB8" w:rsidRPr="009C0065">
          <w:rPr>
            <w:color w:val="0070C0"/>
            <w:sz w:val="40"/>
            <w:szCs w:val="40"/>
            <w:lang w:val="en-US"/>
          </w:rPr>
          <w:t xml:space="preserve"> </w:t>
        </w:r>
        <w:proofErr w:type="gramStart"/>
        <w:r w:rsidRPr="009C0065">
          <w:rPr>
            <w:color w:val="0070C0"/>
            <w:sz w:val="40"/>
            <w:szCs w:val="40"/>
            <w:lang w:val="en-US"/>
          </w:rPr>
          <w:t>drive</w:t>
        </w:r>
        <w:r>
          <w:rPr>
            <w:sz w:val="40"/>
            <w:szCs w:val="40"/>
            <w:lang w:val="en-US"/>
          </w:rPr>
          <w:t xml:space="preserve">  :</w:t>
        </w:r>
        <w:proofErr w:type="gramEnd"/>
        <w:r w:rsidR="00291CB8">
          <w:rPr>
            <w:sz w:val="40"/>
            <w:szCs w:val="40"/>
            <w:lang w:val="en-US"/>
          </w:rPr>
          <w:t xml:space="preserve"> It is a rewritable storage device that can hold data without power supply. It fits into </w:t>
        </w:r>
        <w:proofErr w:type="gramStart"/>
        <w:r w:rsidR="00A86C82">
          <w:rPr>
            <w:sz w:val="40"/>
            <w:szCs w:val="40"/>
            <w:lang w:val="en-US"/>
          </w:rPr>
          <w:t>USB(</w:t>
        </w:r>
        <w:proofErr w:type="gramEnd"/>
        <w:r w:rsidR="00291CB8">
          <w:rPr>
            <w:sz w:val="40"/>
            <w:szCs w:val="40"/>
            <w:lang w:val="en-US"/>
          </w:rPr>
          <w:t xml:space="preserve">Universal Serial Bus </w:t>
        </w:r>
        <w:r w:rsidR="00A86C82">
          <w:rPr>
            <w:sz w:val="40"/>
            <w:szCs w:val="40"/>
            <w:lang w:val="en-US"/>
          </w:rPr>
          <w:t>) port on a computer. The storage capacity of Pen Drive varies from 1GB to 128 GB.</w:t>
        </w:r>
      </w:ins>
    </w:p>
    <w:p w14:paraId="72A9D2D4" w14:textId="04E778F3" w:rsidR="00A86C82" w:rsidRDefault="00A86C82" w:rsidP="00FD2D91">
      <w:pPr>
        <w:pStyle w:val="ListParagraph"/>
        <w:numPr>
          <w:ilvl w:val="0"/>
          <w:numId w:val="7"/>
        </w:numPr>
        <w:spacing w:line="240" w:lineRule="auto"/>
        <w:rPr>
          <w:ins w:id="63" w:author="Sasmita Sahu" w:date="2022-08-15T12:43:00Z"/>
          <w:sz w:val="40"/>
          <w:szCs w:val="40"/>
          <w:lang w:val="en-US"/>
        </w:rPr>
      </w:pPr>
      <w:ins w:id="64" w:author="Sasmita Sahu" w:date="2022-08-15T12:43:00Z">
        <w:r>
          <w:rPr>
            <w:sz w:val="40"/>
            <w:szCs w:val="40"/>
            <w:lang w:val="en-US"/>
          </w:rPr>
          <w:t xml:space="preserve"> </w:t>
        </w:r>
        <w:r w:rsidRPr="009C0065">
          <w:rPr>
            <w:color w:val="0070C0"/>
            <w:sz w:val="40"/>
            <w:szCs w:val="40"/>
            <w:lang w:val="en-US"/>
          </w:rPr>
          <w:t xml:space="preserve">Secure Digital </w:t>
        </w:r>
        <w:proofErr w:type="gramStart"/>
        <w:r w:rsidRPr="009C0065">
          <w:rPr>
            <w:color w:val="0070C0"/>
            <w:sz w:val="40"/>
            <w:szCs w:val="40"/>
            <w:lang w:val="en-US"/>
          </w:rPr>
          <w:t xml:space="preserve">Card </w:t>
        </w:r>
        <w:r>
          <w:rPr>
            <w:sz w:val="40"/>
            <w:szCs w:val="40"/>
            <w:lang w:val="en-US"/>
          </w:rPr>
          <w:t>:</w:t>
        </w:r>
        <w:proofErr w:type="gramEnd"/>
        <w:r w:rsidR="005D37D0">
          <w:rPr>
            <w:sz w:val="40"/>
            <w:szCs w:val="40"/>
            <w:lang w:val="en-US"/>
          </w:rPr>
          <w:t xml:space="preserve"> The SD card is an ultra -small </w:t>
        </w:r>
      </w:ins>
    </w:p>
    <w:p w14:paraId="3F17AB57" w14:textId="70D3713C" w:rsidR="005D37D0" w:rsidRPr="00FD2D91" w:rsidRDefault="005D37D0" w:rsidP="005D37D0">
      <w:pPr>
        <w:pStyle w:val="ListParagraph"/>
        <w:spacing w:line="240" w:lineRule="auto"/>
        <w:rPr>
          <w:ins w:id="65" w:author="Sasmita Sahu" w:date="2022-08-15T12:43:00Z"/>
          <w:sz w:val="40"/>
          <w:szCs w:val="40"/>
          <w:lang w:val="en-US"/>
        </w:rPr>
      </w:pPr>
      <w:ins w:id="66" w:author="Sasmita Sahu" w:date="2022-08-15T12:43:00Z">
        <w:r>
          <w:rPr>
            <w:sz w:val="40"/>
            <w:szCs w:val="40"/>
            <w:lang w:val="en-US"/>
          </w:rPr>
          <w:t>flash memory designed to store data.</w:t>
        </w:r>
      </w:ins>
    </w:p>
    <w:p w14:paraId="28FBEB09" w14:textId="2F0A2D53" w:rsidR="00CD050A" w:rsidRPr="00A51BEE" w:rsidRDefault="00CD050A" w:rsidP="00A51BEE">
      <w:pPr>
        <w:spacing w:line="240" w:lineRule="auto"/>
        <w:rPr>
          <w:ins w:id="67" w:author="Sasmita Sahu" w:date="2022-08-15T12:43:00Z"/>
          <w:sz w:val="40"/>
          <w:szCs w:val="40"/>
          <w:lang w:val="en-US"/>
        </w:rPr>
      </w:pPr>
      <w:ins w:id="68" w:author="Sasmita Sahu" w:date="2022-08-15T12:43:00Z">
        <w:r>
          <w:rPr>
            <w:sz w:val="40"/>
            <w:szCs w:val="40"/>
            <w:lang w:val="en-US"/>
          </w:rPr>
          <w:t xml:space="preserve"> </w:t>
        </w:r>
      </w:ins>
    </w:p>
    <w:p w14:paraId="0CD69EC8" w14:textId="77777777" w:rsidR="00A51BEE" w:rsidRDefault="00A51BEE" w:rsidP="002A4897">
      <w:pPr>
        <w:pStyle w:val="ListParagraph"/>
        <w:spacing w:line="240" w:lineRule="auto"/>
        <w:rPr>
          <w:ins w:id="69" w:author="Sasmita Sahu" w:date="2022-08-15T12:43:00Z"/>
          <w:sz w:val="40"/>
          <w:szCs w:val="40"/>
          <w:lang w:val="en-US"/>
        </w:rPr>
      </w:pPr>
    </w:p>
    <w:p w14:paraId="111CF6D5" w14:textId="77777777" w:rsidR="002A4897" w:rsidRPr="002A4897" w:rsidRDefault="002A4897" w:rsidP="002A4897">
      <w:pPr>
        <w:pStyle w:val="ListParagraph"/>
        <w:spacing w:line="240" w:lineRule="auto"/>
        <w:rPr>
          <w:ins w:id="70" w:author="Sasmita Sahu" w:date="2022-08-15T12:43:00Z"/>
          <w:sz w:val="40"/>
          <w:szCs w:val="40"/>
          <w:lang w:val="en-US"/>
        </w:rPr>
      </w:pPr>
    </w:p>
    <w:p w14:paraId="476F894D" w14:textId="77777777" w:rsidR="002A4897" w:rsidRDefault="002A4897" w:rsidP="007D7112">
      <w:pPr>
        <w:spacing w:line="240" w:lineRule="auto"/>
        <w:ind w:left="360"/>
        <w:rPr>
          <w:ins w:id="71" w:author="Sasmita Sahu" w:date="2022-08-15T12:43:00Z"/>
          <w:sz w:val="40"/>
          <w:szCs w:val="40"/>
          <w:lang w:val="en-US"/>
        </w:rPr>
      </w:pPr>
    </w:p>
    <w:p w14:paraId="2DBA0A2B" w14:textId="77777777" w:rsidR="003D6D1B" w:rsidRDefault="003D6D1B" w:rsidP="007D7112">
      <w:pPr>
        <w:spacing w:line="240" w:lineRule="auto"/>
        <w:ind w:left="360"/>
        <w:rPr>
          <w:ins w:id="72" w:author="Sasmita Sahu" w:date="2022-08-15T12:43:00Z"/>
          <w:sz w:val="40"/>
          <w:szCs w:val="40"/>
          <w:lang w:val="en-US"/>
        </w:rPr>
      </w:pPr>
    </w:p>
    <w:p w14:paraId="2A74F2D1" w14:textId="77777777" w:rsidR="003D6D1B" w:rsidRDefault="003D6D1B" w:rsidP="007D7112">
      <w:pPr>
        <w:spacing w:line="240" w:lineRule="auto"/>
        <w:ind w:left="360"/>
        <w:rPr>
          <w:sz w:val="40"/>
          <w:szCs w:val="40"/>
          <w:lang w:val="en-US"/>
        </w:rPr>
      </w:pPr>
    </w:p>
    <w:p w14:paraId="52B1D280" w14:textId="77777777" w:rsidR="00F56523" w:rsidRPr="009C0065" w:rsidRDefault="00F56523" w:rsidP="00F56523">
      <w:pPr>
        <w:spacing w:line="240" w:lineRule="auto"/>
        <w:rPr>
          <w:ins w:id="73" w:author="Sasmita Sahu" w:date="2022-08-15T12:43:00Z"/>
          <w:color w:val="7030A0"/>
          <w:sz w:val="40"/>
          <w:szCs w:val="40"/>
        </w:rPr>
      </w:pPr>
      <w:ins w:id="74" w:author="Sasmita Sahu" w:date="2022-08-15T12:43:00Z">
        <w:r w:rsidRPr="00705E17">
          <w:rPr>
            <w:sz w:val="40"/>
            <w:szCs w:val="40"/>
          </w:rPr>
          <w:t xml:space="preserve">II. </w:t>
        </w:r>
        <w:r w:rsidRPr="009C0065">
          <w:rPr>
            <w:color w:val="7030A0"/>
            <w:sz w:val="40"/>
            <w:szCs w:val="40"/>
          </w:rPr>
          <w:t xml:space="preserve">ANSWER THE FOLLOWING QUESTIONS. </w:t>
        </w:r>
      </w:ins>
    </w:p>
    <w:p w14:paraId="0AE5495A" w14:textId="77777777" w:rsidR="00F56523" w:rsidRPr="009C0065" w:rsidRDefault="00F56523" w:rsidP="00F56523">
      <w:pPr>
        <w:pStyle w:val="ListParagraph"/>
        <w:numPr>
          <w:ilvl w:val="0"/>
          <w:numId w:val="4"/>
        </w:numPr>
        <w:spacing w:line="240" w:lineRule="auto"/>
        <w:rPr>
          <w:ins w:id="75" w:author="Sasmita Sahu" w:date="2022-08-15T12:43:00Z"/>
          <w:color w:val="7030A0"/>
          <w:sz w:val="40"/>
          <w:szCs w:val="40"/>
        </w:rPr>
      </w:pPr>
      <w:ins w:id="76" w:author="Sasmita Sahu" w:date="2022-08-15T12:43:00Z">
        <w:r w:rsidRPr="009C0065">
          <w:rPr>
            <w:color w:val="7030A0"/>
            <w:sz w:val="40"/>
            <w:szCs w:val="40"/>
          </w:rPr>
          <w:t>What are secondary storage devices? Give two examples.</w:t>
        </w:r>
      </w:ins>
    </w:p>
    <w:p w14:paraId="193BC32F" w14:textId="77777777" w:rsidR="00F56523" w:rsidRPr="00705E17" w:rsidRDefault="00F56523" w:rsidP="00F56523">
      <w:pPr>
        <w:spacing w:line="240" w:lineRule="auto"/>
        <w:ind w:left="360"/>
        <w:rPr>
          <w:ins w:id="77" w:author="Sasmita Sahu" w:date="2022-08-15T12:43:00Z"/>
          <w:sz w:val="40"/>
          <w:szCs w:val="40"/>
        </w:rPr>
      </w:pPr>
      <w:ins w:id="78" w:author="Sasmita Sahu" w:date="2022-08-15T12:43:00Z">
        <w:r w:rsidRPr="00705E17">
          <w:rPr>
            <w:sz w:val="40"/>
            <w:szCs w:val="40"/>
          </w:rPr>
          <w:t xml:space="preserve"> Ans- the devices those are used to store data, documents or other files permanently for future use, are known as secondary storage devices. For examples hard disk, Compact dick (CD), etc.</w:t>
        </w:r>
      </w:ins>
    </w:p>
    <w:p w14:paraId="24BBB279" w14:textId="77777777" w:rsidR="00F56523" w:rsidRPr="009C0065" w:rsidRDefault="00F56523" w:rsidP="00F56523">
      <w:pPr>
        <w:pStyle w:val="ListParagraph"/>
        <w:numPr>
          <w:ilvl w:val="0"/>
          <w:numId w:val="4"/>
        </w:numPr>
        <w:spacing w:line="240" w:lineRule="auto"/>
        <w:rPr>
          <w:ins w:id="79" w:author="Sasmita Sahu" w:date="2022-08-15T12:43:00Z"/>
          <w:color w:val="7030A0"/>
          <w:sz w:val="40"/>
          <w:szCs w:val="40"/>
        </w:rPr>
      </w:pPr>
      <w:ins w:id="80" w:author="Sasmita Sahu" w:date="2022-08-15T12:43:00Z">
        <w:r w:rsidRPr="009C0065">
          <w:rPr>
            <w:color w:val="7030A0"/>
            <w:sz w:val="40"/>
            <w:szCs w:val="40"/>
          </w:rPr>
          <w:t xml:space="preserve">Why is “Thumb drive” popular as a secondary storage device? </w:t>
        </w:r>
      </w:ins>
    </w:p>
    <w:p w14:paraId="65B2F6F7" w14:textId="4FBAA1F9" w:rsidR="00215500" w:rsidRDefault="00F56523" w:rsidP="00F56523">
      <w:pPr>
        <w:spacing w:line="240" w:lineRule="auto"/>
        <w:ind w:left="360"/>
        <w:rPr>
          <w:ins w:id="81" w:author="Sasmita Sahu" w:date="2022-08-15T12:43:00Z"/>
          <w:sz w:val="40"/>
          <w:szCs w:val="40"/>
          <w:lang w:val="en-US"/>
        </w:rPr>
      </w:pPr>
      <w:ins w:id="82" w:author="Sasmita Sahu" w:date="2022-08-15T12:43:00Z">
        <w:r w:rsidRPr="00705E17">
          <w:rPr>
            <w:sz w:val="40"/>
            <w:szCs w:val="40"/>
          </w:rPr>
          <w:t>Ans. A Thumb Drive is a re-writable storage device that can hold data without power supply. It fits into any USB port on a computer. The drive is very</w:t>
        </w:r>
      </w:ins>
    </w:p>
    <w:p w14:paraId="4F34CE81" w14:textId="77777777" w:rsidR="00F56523" w:rsidRPr="00705E17" w:rsidRDefault="00F56523" w:rsidP="00F56523">
      <w:pPr>
        <w:pStyle w:val="ListParagraph"/>
        <w:spacing w:line="240" w:lineRule="auto"/>
        <w:rPr>
          <w:ins w:id="83" w:author="Sasmita Sahu" w:date="2022-08-15T12:43:00Z"/>
          <w:sz w:val="40"/>
          <w:szCs w:val="40"/>
        </w:rPr>
      </w:pPr>
      <w:ins w:id="84" w:author="Sasmita Sahu" w:date="2022-08-15T12:43:00Z">
        <w:r w:rsidRPr="00705E17">
          <w:rPr>
            <w:sz w:val="40"/>
            <w:szCs w:val="40"/>
          </w:rPr>
          <w:t>small which resemble the size of a human thumb. That is why it is popularly known as Thumb drive</w:t>
        </w:r>
      </w:ins>
    </w:p>
    <w:p w14:paraId="37E31B2E" w14:textId="1B8DDC55" w:rsidR="00F56523" w:rsidRPr="00705E17" w:rsidRDefault="00F56523" w:rsidP="00F56523">
      <w:pPr>
        <w:pStyle w:val="ListParagraph"/>
        <w:spacing w:line="240" w:lineRule="auto"/>
        <w:rPr>
          <w:ins w:id="85" w:author="Sasmita Sahu" w:date="2022-08-15T12:43:00Z"/>
          <w:sz w:val="40"/>
          <w:szCs w:val="40"/>
        </w:rPr>
      </w:pPr>
      <w:ins w:id="86" w:author="Sasmita Sahu" w:date="2022-08-15T12:43:00Z">
        <w:r w:rsidRPr="00705E17">
          <w:rPr>
            <w:sz w:val="40"/>
            <w:szCs w:val="40"/>
          </w:rPr>
          <w:t xml:space="preserve"> 3. What is meant by “internal memory” of a computer system? </w:t>
        </w:r>
      </w:ins>
    </w:p>
    <w:p w14:paraId="1E969844" w14:textId="77777777" w:rsidR="00F56523" w:rsidRPr="00705E17" w:rsidRDefault="00F56523" w:rsidP="00F56523">
      <w:pPr>
        <w:pStyle w:val="ListParagraph"/>
        <w:spacing w:line="240" w:lineRule="auto"/>
        <w:rPr>
          <w:ins w:id="87" w:author="Sasmita Sahu" w:date="2022-08-15T12:43:00Z"/>
          <w:sz w:val="40"/>
          <w:szCs w:val="40"/>
        </w:rPr>
      </w:pPr>
      <w:ins w:id="88" w:author="Sasmita Sahu" w:date="2022-08-15T12:43:00Z">
        <w:r w:rsidRPr="00705E17">
          <w:rPr>
            <w:sz w:val="40"/>
            <w:szCs w:val="40"/>
          </w:rPr>
          <w:t>Ans. Internal memory is a main memory of a computer system also known as primary memory. It has a very fast access time and a smaller storage capacity with respect to the external memory of the system.</w:t>
        </w:r>
      </w:ins>
    </w:p>
    <w:p w14:paraId="083BA8B4" w14:textId="77777777" w:rsidR="00F56523" w:rsidRPr="009C0065" w:rsidRDefault="00F56523" w:rsidP="00F56523">
      <w:pPr>
        <w:pStyle w:val="ListParagraph"/>
        <w:numPr>
          <w:ilvl w:val="0"/>
          <w:numId w:val="4"/>
        </w:numPr>
        <w:spacing w:line="240" w:lineRule="auto"/>
        <w:rPr>
          <w:ins w:id="89" w:author="Sasmita Sahu" w:date="2022-08-15T12:43:00Z"/>
          <w:color w:val="7030A0"/>
          <w:sz w:val="40"/>
          <w:szCs w:val="40"/>
        </w:rPr>
      </w:pPr>
      <w:ins w:id="90" w:author="Sasmita Sahu" w:date="2022-08-15T12:43:00Z">
        <w:r w:rsidRPr="009C0065">
          <w:rPr>
            <w:color w:val="7030A0"/>
            <w:sz w:val="40"/>
            <w:szCs w:val="40"/>
          </w:rPr>
          <w:t>What is a hard Disk? Give two advantages.</w:t>
        </w:r>
      </w:ins>
    </w:p>
    <w:p w14:paraId="73C3C918" w14:textId="3B2AA7B7" w:rsidR="00F56523" w:rsidRDefault="00F56523" w:rsidP="00F56523">
      <w:pPr>
        <w:pStyle w:val="ListParagraph"/>
        <w:spacing w:line="240" w:lineRule="auto"/>
        <w:rPr>
          <w:ins w:id="91" w:author="Sasmita Sahu" w:date="2022-08-15T12:43:00Z"/>
          <w:sz w:val="40"/>
          <w:szCs w:val="40"/>
        </w:rPr>
      </w:pPr>
      <w:ins w:id="92" w:author="Sasmita Sahu" w:date="2022-08-15T12:43:00Z">
        <w:r w:rsidRPr="00705E17">
          <w:rPr>
            <w:sz w:val="40"/>
            <w:szCs w:val="40"/>
          </w:rPr>
          <w:t xml:space="preserve"> Ans. The hard disk is the most important external memory storage device of the computer system. It is more </w:t>
        </w:r>
      </w:ins>
      <w:r w:rsidR="009C0065">
        <w:rPr>
          <w:sz w:val="40"/>
          <w:szCs w:val="40"/>
        </w:rPr>
        <w:t>re</w:t>
      </w:r>
      <w:ins w:id="93" w:author="Sasmita Sahu" w:date="2022-08-15T12:43:00Z">
        <w:r w:rsidRPr="00705E17">
          <w:rPr>
            <w:sz w:val="40"/>
            <w:szCs w:val="40"/>
          </w:rPr>
          <w:t xml:space="preserve">liable than other secondary storage devices and is available with the computer system. The capacity of a hard disk that starts with 500 GB can range from Giga Bytes (GB) to Tera Bytes (TB). Following are the advantages: </w:t>
        </w:r>
      </w:ins>
    </w:p>
    <w:p w14:paraId="39069767" w14:textId="77777777" w:rsidR="00F56523" w:rsidRDefault="00F56523" w:rsidP="00F56523">
      <w:pPr>
        <w:pStyle w:val="ListParagraph"/>
        <w:spacing w:line="240" w:lineRule="auto"/>
        <w:rPr>
          <w:ins w:id="94" w:author="Sasmita Sahu" w:date="2022-08-15T12:43:00Z"/>
          <w:sz w:val="40"/>
          <w:szCs w:val="40"/>
        </w:rPr>
      </w:pPr>
      <w:ins w:id="95" w:author="Sasmita Sahu" w:date="2022-08-15T12:43:00Z">
        <w:r w:rsidRPr="00705E17">
          <w:rPr>
            <w:sz w:val="40"/>
            <w:szCs w:val="40"/>
          </w:rPr>
          <w:t>a. Hard di</w:t>
        </w:r>
        <w:r>
          <w:rPr>
            <w:sz w:val="40"/>
            <w:szCs w:val="40"/>
          </w:rPr>
          <w:t>s</w:t>
        </w:r>
        <w:r w:rsidRPr="00705E17">
          <w:rPr>
            <w:sz w:val="40"/>
            <w:szCs w:val="40"/>
          </w:rPr>
          <w:t>k has a large storage capacity.</w:t>
        </w:r>
      </w:ins>
    </w:p>
    <w:p w14:paraId="4CEB23A8" w14:textId="77777777" w:rsidR="00F56523" w:rsidRDefault="00F56523" w:rsidP="00F56523">
      <w:pPr>
        <w:pStyle w:val="ListParagraph"/>
        <w:spacing w:line="240" w:lineRule="auto"/>
        <w:rPr>
          <w:ins w:id="96" w:author="Sasmita Sahu" w:date="2022-08-15T12:43:00Z"/>
          <w:sz w:val="40"/>
          <w:szCs w:val="40"/>
        </w:rPr>
      </w:pPr>
      <w:ins w:id="97" w:author="Sasmita Sahu" w:date="2022-08-15T12:43:00Z">
        <w:r w:rsidRPr="00705E17">
          <w:rPr>
            <w:sz w:val="40"/>
            <w:szCs w:val="40"/>
          </w:rPr>
          <w:t xml:space="preserve"> b. Its performance is very hard. </w:t>
        </w:r>
      </w:ins>
    </w:p>
    <w:p w14:paraId="73C3CAAE" w14:textId="77777777" w:rsidR="00F56523" w:rsidRDefault="00F56523" w:rsidP="00F56523">
      <w:pPr>
        <w:pStyle w:val="ListParagraph"/>
        <w:spacing w:line="240" w:lineRule="auto"/>
        <w:rPr>
          <w:ins w:id="98" w:author="Sasmita Sahu" w:date="2022-08-15T12:43:00Z"/>
          <w:sz w:val="40"/>
          <w:szCs w:val="40"/>
        </w:rPr>
      </w:pPr>
      <w:ins w:id="99" w:author="Sasmita Sahu" w:date="2022-08-15T12:43:00Z">
        <w:r w:rsidRPr="00705E17">
          <w:rPr>
            <w:sz w:val="40"/>
            <w:szCs w:val="40"/>
          </w:rPr>
          <w:t xml:space="preserve">c. It is small and portable. </w:t>
        </w:r>
      </w:ins>
    </w:p>
    <w:p w14:paraId="39436F92" w14:textId="77777777" w:rsidR="00F56523" w:rsidRDefault="00F56523" w:rsidP="00F56523">
      <w:pPr>
        <w:pStyle w:val="ListParagraph"/>
        <w:spacing w:line="240" w:lineRule="auto"/>
        <w:rPr>
          <w:ins w:id="100" w:author="Sasmita Sahu" w:date="2022-08-15T12:43:00Z"/>
          <w:sz w:val="40"/>
          <w:szCs w:val="40"/>
        </w:rPr>
      </w:pPr>
      <w:ins w:id="101" w:author="Sasmita Sahu" w:date="2022-08-15T12:43:00Z">
        <w:r w:rsidRPr="00705E17">
          <w:rPr>
            <w:sz w:val="40"/>
            <w:szCs w:val="40"/>
          </w:rPr>
          <w:t>d. It works faster</w:t>
        </w:r>
      </w:ins>
    </w:p>
    <w:p w14:paraId="6B1BFF57" w14:textId="77777777" w:rsidR="00F56523" w:rsidRPr="00705E17" w:rsidRDefault="00F56523" w:rsidP="00F56523">
      <w:pPr>
        <w:pStyle w:val="ListParagraph"/>
        <w:spacing w:line="240" w:lineRule="auto"/>
        <w:rPr>
          <w:ins w:id="102" w:author="Sasmita Sahu" w:date="2022-08-15T12:43:00Z"/>
          <w:sz w:val="40"/>
          <w:szCs w:val="40"/>
          <w:lang w:val="en-US"/>
        </w:rPr>
      </w:pPr>
      <w:ins w:id="103" w:author="Sasmita Sahu" w:date="2022-08-15T12:43:00Z">
        <w:r>
          <w:rPr>
            <w:sz w:val="40"/>
            <w:szCs w:val="40"/>
          </w:rPr>
          <w:t xml:space="preserve">5.What is a memory </w:t>
        </w:r>
        <w:proofErr w:type="gramStart"/>
        <w:r>
          <w:rPr>
            <w:sz w:val="40"/>
            <w:szCs w:val="40"/>
          </w:rPr>
          <w:t>card ?What</w:t>
        </w:r>
        <w:proofErr w:type="gramEnd"/>
        <w:r>
          <w:rPr>
            <w:sz w:val="40"/>
            <w:szCs w:val="40"/>
          </w:rPr>
          <w:t xml:space="preserve"> are its types</w:t>
        </w:r>
      </w:ins>
    </w:p>
    <w:p w14:paraId="2C1F9B80" w14:textId="77777777" w:rsidR="00F56523" w:rsidRPr="00917932" w:rsidRDefault="00F56523" w:rsidP="00F56523">
      <w:pPr>
        <w:pStyle w:val="ListParagraph"/>
        <w:spacing w:line="240" w:lineRule="auto"/>
        <w:rPr>
          <w:ins w:id="104" w:author="Sasmita Sahu" w:date="2022-08-15T12:43:00Z"/>
          <w:sz w:val="40"/>
          <w:szCs w:val="40"/>
        </w:rPr>
      </w:pPr>
      <w:ins w:id="105" w:author="Sasmita Sahu" w:date="2022-08-15T12:43:00Z">
        <w:r w:rsidRPr="00917932">
          <w:rPr>
            <w:sz w:val="40"/>
            <w:szCs w:val="40"/>
          </w:rPr>
          <w:t xml:space="preserve"> A. A memory card is a type of memory device which is used for storing media and data files. Memory cards are commonly used in small, portable devices such as cameras and smart phones.  Types of Memory card are SD card and Micro SD card</w:t>
        </w:r>
      </w:ins>
    </w:p>
    <w:p w14:paraId="539D50BF" w14:textId="77777777" w:rsidR="00F56523" w:rsidRPr="007B798F" w:rsidRDefault="00F56523" w:rsidP="00F56523">
      <w:pPr>
        <w:pStyle w:val="ListParagraph"/>
        <w:spacing w:line="240" w:lineRule="auto"/>
        <w:rPr>
          <w:ins w:id="106" w:author="Sasmita Sahu" w:date="2022-08-15T12:43:00Z"/>
          <w:color w:val="7030A0"/>
          <w:sz w:val="36"/>
          <w:szCs w:val="36"/>
        </w:rPr>
      </w:pPr>
      <w:ins w:id="107" w:author="Sasmita Sahu" w:date="2022-08-15T12:43:00Z">
        <w:r w:rsidRPr="004323E9">
          <w:rPr>
            <w:sz w:val="36"/>
            <w:szCs w:val="36"/>
          </w:rPr>
          <w:t xml:space="preserve"> </w:t>
        </w:r>
        <w:r w:rsidRPr="007B798F">
          <w:rPr>
            <w:color w:val="7030A0"/>
            <w:sz w:val="36"/>
            <w:szCs w:val="36"/>
          </w:rPr>
          <w:t xml:space="preserve">III. GIVE TWO DIFFERENCES BETWEEN </w:t>
        </w:r>
      </w:ins>
    </w:p>
    <w:p w14:paraId="7598F219" w14:textId="078C9F53" w:rsidR="006B1593" w:rsidRPr="007B798F" w:rsidRDefault="006B1593" w:rsidP="007D7112">
      <w:pPr>
        <w:spacing w:line="240" w:lineRule="auto"/>
        <w:ind w:left="360"/>
        <w:rPr>
          <w:ins w:id="108" w:author="Sasmita Sahu" w:date="2022-08-15T12:43:00Z"/>
          <w:color w:val="7030A0"/>
          <w:sz w:val="40"/>
          <w:szCs w:val="40"/>
          <w:lang w:val="en-US"/>
        </w:rPr>
      </w:pPr>
    </w:p>
    <w:p w14:paraId="38C8D88B" w14:textId="0C28187A" w:rsidR="006B1593" w:rsidRPr="007B798F" w:rsidRDefault="006B1593" w:rsidP="007D7112">
      <w:pPr>
        <w:spacing w:line="240" w:lineRule="auto"/>
        <w:ind w:left="360"/>
        <w:rPr>
          <w:ins w:id="109" w:author="Sasmita Sahu" w:date="2022-08-15T12:43:00Z"/>
          <w:color w:val="7030A0"/>
          <w:sz w:val="40"/>
          <w:szCs w:val="40"/>
          <w:lang w:val="en-US"/>
        </w:rPr>
      </w:pPr>
    </w:p>
    <w:p w14:paraId="793FBAD6" w14:textId="1CEF9EA1" w:rsidR="006B1593" w:rsidRDefault="006B1593" w:rsidP="007D7112">
      <w:pPr>
        <w:spacing w:line="240" w:lineRule="auto"/>
        <w:ind w:left="360"/>
        <w:rPr>
          <w:ins w:id="110" w:author="Sasmita Sahu" w:date="2022-08-15T12:43:00Z"/>
          <w:sz w:val="40"/>
          <w:szCs w:val="40"/>
          <w:lang w:val="en-US"/>
        </w:rPr>
      </w:pPr>
    </w:p>
    <w:p w14:paraId="2FA535C5" w14:textId="700C91A4" w:rsidR="006B1593" w:rsidRDefault="006B1593" w:rsidP="007D7112">
      <w:pPr>
        <w:spacing w:line="240" w:lineRule="auto"/>
        <w:ind w:left="360"/>
        <w:rPr>
          <w:ins w:id="111" w:author="Sasmita Sahu" w:date="2022-08-15T12:43:00Z"/>
          <w:sz w:val="40"/>
          <w:szCs w:val="40"/>
          <w:lang w:val="en-US"/>
        </w:rPr>
      </w:pPr>
    </w:p>
    <w:p w14:paraId="2D3C40EF" w14:textId="7B93CA24" w:rsidR="006B1593" w:rsidRDefault="006B1593" w:rsidP="007D7112">
      <w:pPr>
        <w:spacing w:line="240" w:lineRule="auto"/>
        <w:ind w:left="360"/>
        <w:rPr>
          <w:ins w:id="112" w:author="Sasmita Sahu" w:date="2022-08-15T12:43:00Z"/>
          <w:sz w:val="40"/>
          <w:szCs w:val="40"/>
          <w:lang w:val="en-US"/>
        </w:rPr>
      </w:pPr>
    </w:p>
    <w:p w14:paraId="6FBEC58E" w14:textId="04ADC9CE" w:rsidR="006B1593" w:rsidRDefault="006B1593" w:rsidP="007D7112">
      <w:pPr>
        <w:spacing w:line="240" w:lineRule="auto"/>
        <w:ind w:left="360"/>
        <w:rPr>
          <w:ins w:id="113" w:author="Sasmita Sahu" w:date="2022-08-15T12:43:00Z"/>
          <w:sz w:val="40"/>
          <w:szCs w:val="40"/>
          <w:lang w:val="en-US"/>
        </w:rPr>
      </w:pPr>
    </w:p>
    <w:p w14:paraId="1A23A8FF" w14:textId="65170B36" w:rsidR="006B1593" w:rsidRDefault="006B1593" w:rsidP="007D7112">
      <w:pPr>
        <w:spacing w:line="240" w:lineRule="auto"/>
        <w:ind w:left="360"/>
        <w:rPr>
          <w:ins w:id="114" w:author="Sasmita Sahu" w:date="2022-08-15T12:43:00Z"/>
          <w:sz w:val="40"/>
          <w:szCs w:val="40"/>
          <w:lang w:val="en-US"/>
        </w:rPr>
      </w:pPr>
    </w:p>
    <w:p w14:paraId="401608E2" w14:textId="285FA004" w:rsidR="006B1593" w:rsidRDefault="006B1593" w:rsidP="007D7112">
      <w:pPr>
        <w:spacing w:line="240" w:lineRule="auto"/>
        <w:ind w:left="360"/>
        <w:rPr>
          <w:ins w:id="115" w:author="Sasmita Sahu" w:date="2022-08-15T12:43:00Z"/>
          <w:sz w:val="40"/>
          <w:szCs w:val="40"/>
          <w:lang w:val="en-US"/>
        </w:rPr>
      </w:pPr>
    </w:p>
    <w:p w14:paraId="778A9217" w14:textId="1A1377FD" w:rsidR="006B1593" w:rsidRDefault="006B1593" w:rsidP="007D7112">
      <w:pPr>
        <w:spacing w:line="240" w:lineRule="auto"/>
        <w:ind w:left="360"/>
        <w:rPr>
          <w:ins w:id="116" w:author="Sasmita Sahu" w:date="2022-08-15T12:43:00Z"/>
          <w:sz w:val="40"/>
          <w:szCs w:val="40"/>
          <w:lang w:val="en-US"/>
        </w:rPr>
      </w:pPr>
    </w:p>
    <w:p w14:paraId="77EEF3A8" w14:textId="25067090" w:rsidR="006B1593" w:rsidRDefault="006B1593" w:rsidP="007D7112">
      <w:pPr>
        <w:spacing w:line="240" w:lineRule="auto"/>
        <w:ind w:left="360"/>
        <w:rPr>
          <w:ins w:id="117" w:author="Sasmita Sahu" w:date="2022-08-15T12:43:00Z"/>
          <w:sz w:val="40"/>
          <w:szCs w:val="40"/>
          <w:lang w:val="en-US"/>
        </w:rPr>
      </w:pPr>
    </w:p>
    <w:p w14:paraId="1716A508" w14:textId="4A44C5C0" w:rsidR="00705E17" w:rsidRPr="004323E9" w:rsidRDefault="00D31A6C" w:rsidP="00D31A6C">
      <w:pPr>
        <w:pStyle w:val="ListParagraph"/>
        <w:spacing w:line="240" w:lineRule="auto"/>
        <w:rPr>
          <w:ins w:id="118" w:author="Sasmita Sahu" w:date="2022-08-15T12:43:00Z"/>
          <w:b/>
          <w:bCs/>
          <w:sz w:val="36"/>
          <w:szCs w:val="36"/>
        </w:rPr>
      </w:pPr>
      <w:ins w:id="119" w:author="Sasmita Sahu" w:date="2022-08-15T12:43:00Z">
        <w:r w:rsidRPr="004323E9">
          <w:rPr>
            <w:b/>
            <w:bCs/>
            <w:sz w:val="36"/>
            <w:szCs w:val="36"/>
          </w:rPr>
          <w:t xml:space="preserve">. </w:t>
        </w:r>
        <w:r w:rsidR="00705E17" w:rsidRPr="009C0065">
          <w:rPr>
            <w:b/>
            <w:bCs/>
            <w:color w:val="7030A0"/>
            <w:sz w:val="36"/>
            <w:szCs w:val="36"/>
          </w:rPr>
          <w:t xml:space="preserve">1. Data and Information </w:t>
        </w:r>
      </w:ins>
    </w:p>
    <w:tbl>
      <w:tblPr>
        <w:tblStyle w:val="TableGrid"/>
        <w:tblW w:w="0" w:type="auto"/>
        <w:tblInd w:w="360" w:type="dxa"/>
        <w:tblLook w:val="04A0" w:firstRow="1" w:lastRow="0" w:firstColumn="1" w:lastColumn="0" w:noHBand="0" w:noVBand="1"/>
      </w:tblPr>
      <w:tblGrid>
        <w:gridCol w:w="4148"/>
        <w:gridCol w:w="4148"/>
      </w:tblGrid>
      <w:tr w:rsidR="001B54D2" w:rsidRPr="004323E9" w14:paraId="31B90A43" w14:textId="77777777" w:rsidTr="00917932">
        <w:trPr>
          <w:ins w:id="120" w:author="Sasmita Sahu" w:date="2022-08-15T12:43:00Z"/>
        </w:trPr>
        <w:tc>
          <w:tcPr>
            <w:tcW w:w="4148" w:type="dxa"/>
          </w:tcPr>
          <w:p w14:paraId="7CCF9582" w14:textId="521DF082" w:rsidR="001B54D2" w:rsidRPr="004323E9" w:rsidRDefault="001B54D2" w:rsidP="00D31A6C">
            <w:pPr>
              <w:pStyle w:val="ListParagraph"/>
              <w:ind w:left="0"/>
              <w:rPr>
                <w:ins w:id="121" w:author="Sasmita Sahu" w:date="2022-08-15T12:43:00Z"/>
                <w:sz w:val="36"/>
                <w:szCs w:val="36"/>
                <w:lang w:val="en-US"/>
              </w:rPr>
            </w:pPr>
            <w:ins w:id="122" w:author="Sasmita Sahu" w:date="2022-08-15T12:43:00Z">
              <w:r w:rsidRPr="004323E9">
                <w:rPr>
                  <w:sz w:val="36"/>
                  <w:szCs w:val="36"/>
                </w:rPr>
                <w:t xml:space="preserve">     DATA               </w:t>
              </w:r>
              <w:r w:rsidR="00705E17" w:rsidRPr="004323E9">
                <w:rPr>
                  <w:sz w:val="36"/>
                  <w:szCs w:val="36"/>
                </w:rPr>
                <w:t xml:space="preserve">                                                  </w:t>
              </w:r>
            </w:ins>
          </w:p>
        </w:tc>
        <w:tc>
          <w:tcPr>
            <w:tcW w:w="4148" w:type="dxa"/>
          </w:tcPr>
          <w:p w14:paraId="42A792D7" w14:textId="72312703" w:rsidR="001B54D2" w:rsidRPr="004323E9" w:rsidRDefault="001B54D2" w:rsidP="00D31A6C">
            <w:pPr>
              <w:pStyle w:val="ListParagraph"/>
              <w:ind w:left="0"/>
              <w:rPr>
                <w:ins w:id="123" w:author="Sasmita Sahu" w:date="2022-08-15T12:43:00Z"/>
                <w:sz w:val="36"/>
                <w:szCs w:val="36"/>
                <w:lang w:val="en-US"/>
              </w:rPr>
            </w:pPr>
            <w:ins w:id="124" w:author="Sasmita Sahu" w:date="2022-08-15T12:43:00Z">
              <w:r w:rsidRPr="004323E9">
                <w:rPr>
                  <w:sz w:val="36"/>
                  <w:szCs w:val="36"/>
                  <w:lang w:val="en-US"/>
                </w:rPr>
                <w:t>INFORMATION</w:t>
              </w:r>
            </w:ins>
          </w:p>
        </w:tc>
      </w:tr>
      <w:tr w:rsidR="001B54D2" w:rsidRPr="004323E9" w14:paraId="42BBE779" w14:textId="77777777" w:rsidTr="00917932">
        <w:trPr>
          <w:ins w:id="125" w:author="Sasmita Sahu" w:date="2022-08-15T12:43:00Z"/>
        </w:trPr>
        <w:tc>
          <w:tcPr>
            <w:tcW w:w="4148" w:type="dxa"/>
          </w:tcPr>
          <w:p w14:paraId="22CB831C" w14:textId="22A42CC2" w:rsidR="001B54D2" w:rsidRPr="004323E9" w:rsidRDefault="001B54D2" w:rsidP="00D31A6C">
            <w:pPr>
              <w:pStyle w:val="ListParagraph"/>
              <w:ind w:left="0"/>
              <w:rPr>
                <w:ins w:id="126" w:author="Sasmita Sahu" w:date="2022-08-15T12:43:00Z"/>
                <w:sz w:val="36"/>
                <w:szCs w:val="36"/>
                <w:lang w:val="en-US"/>
              </w:rPr>
            </w:pPr>
            <w:ins w:id="127" w:author="Sasmita Sahu" w:date="2022-08-15T12:43:00Z">
              <w:r w:rsidRPr="004323E9">
                <w:rPr>
                  <w:sz w:val="36"/>
                  <w:szCs w:val="36"/>
                  <w:lang w:val="en-US"/>
                </w:rPr>
                <w:t>1.It is just text and numbers</w:t>
              </w:r>
            </w:ins>
          </w:p>
        </w:tc>
        <w:tc>
          <w:tcPr>
            <w:tcW w:w="4148" w:type="dxa"/>
          </w:tcPr>
          <w:p w14:paraId="747189AF" w14:textId="2B3EFB96" w:rsidR="001B54D2" w:rsidRPr="004323E9" w:rsidRDefault="001B54D2" w:rsidP="00D31A6C">
            <w:pPr>
              <w:pStyle w:val="ListParagraph"/>
              <w:ind w:left="0"/>
              <w:rPr>
                <w:ins w:id="128" w:author="Sasmita Sahu" w:date="2022-08-15T12:43:00Z"/>
                <w:sz w:val="36"/>
                <w:szCs w:val="36"/>
                <w:lang w:val="en-US"/>
              </w:rPr>
            </w:pPr>
            <w:ins w:id="129" w:author="Sasmita Sahu" w:date="2022-08-15T12:43:00Z">
              <w:r w:rsidRPr="004323E9">
                <w:rPr>
                  <w:sz w:val="36"/>
                  <w:szCs w:val="36"/>
                  <w:lang w:val="en-US"/>
                </w:rPr>
                <w:t>1.It is processed and interpreted Data</w:t>
              </w:r>
            </w:ins>
          </w:p>
        </w:tc>
      </w:tr>
      <w:tr w:rsidR="001B54D2" w:rsidRPr="004323E9" w14:paraId="53343E6D" w14:textId="77777777" w:rsidTr="00917932">
        <w:trPr>
          <w:ins w:id="130" w:author="Sasmita Sahu" w:date="2022-08-15T12:43:00Z"/>
        </w:trPr>
        <w:tc>
          <w:tcPr>
            <w:tcW w:w="4148" w:type="dxa"/>
          </w:tcPr>
          <w:p w14:paraId="3DABF230" w14:textId="52B0F828" w:rsidR="001B54D2" w:rsidRPr="004323E9" w:rsidRDefault="001B54D2" w:rsidP="00D31A6C">
            <w:pPr>
              <w:pStyle w:val="ListParagraph"/>
              <w:ind w:left="0"/>
              <w:rPr>
                <w:ins w:id="131" w:author="Sasmita Sahu" w:date="2022-08-15T12:43:00Z"/>
                <w:sz w:val="36"/>
                <w:szCs w:val="36"/>
                <w:lang w:val="en-US"/>
              </w:rPr>
            </w:pPr>
            <w:ins w:id="132" w:author="Sasmita Sahu" w:date="2022-08-15T12:43:00Z">
              <w:r w:rsidRPr="004323E9">
                <w:rPr>
                  <w:sz w:val="36"/>
                  <w:szCs w:val="36"/>
                  <w:lang w:val="en-US"/>
                </w:rPr>
                <w:t>2.It is unorganized facts and details</w:t>
              </w:r>
            </w:ins>
          </w:p>
        </w:tc>
        <w:tc>
          <w:tcPr>
            <w:tcW w:w="4148" w:type="dxa"/>
          </w:tcPr>
          <w:p w14:paraId="0876DE21" w14:textId="308BF917" w:rsidR="001B54D2" w:rsidRPr="004323E9" w:rsidRDefault="001B54D2" w:rsidP="00D31A6C">
            <w:pPr>
              <w:pStyle w:val="ListParagraph"/>
              <w:ind w:left="0"/>
              <w:rPr>
                <w:ins w:id="133" w:author="Sasmita Sahu" w:date="2022-08-15T12:43:00Z"/>
                <w:sz w:val="36"/>
                <w:szCs w:val="36"/>
                <w:lang w:val="en-US"/>
              </w:rPr>
            </w:pPr>
            <w:ins w:id="134" w:author="Sasmita Sahu" w:date="2022-08-15T12:43:00Z">
              <w:r w:rsidRPr="004323E9">
                <w:rPr>
                  <w:sz w:val="36"/>
                  <w:szCs w:val="36"/>
                  <w:lang w:val="en-US"/>
                </w:rPr>
                <w:t>It is result of processing</w:t>
              </w:r>
            </w:ins>
          </w:p>
        </w:tc>
      </w:tr>
      <w:tr w:rsidR="001A1587" w:rsidRPr="004323E9" w14:paraId="0CBF8E38" w14:textId="77777777" w:rsidTr="00917932">
        <w:trPr>
          <w:ins w:id="135" w:author="Sasmita Sahu" w:date="2022-08-15T12:43:00Z"/>
        </w:trPr>
        <w:tc>
          <w:tcPr>
            <w:tcW w:w="4148" w:type="dxa"/>
          </w:tcPr>
          <w:p w14:paraId="35419D94" w14:textId="77777777" w:rsidR="001A1587" w:rsidRPr="004323E9" w:rsidRDefault="001A1587" w:rsidP="00D31A6C">
            <w:pPr>
              <w:pStyle w:val="ListParagraph"/>
              <w:ind w:left="0"/>
              <w:rPr>
                <w:ins w:id="136" w:author="Sasmita Sahu" w:date="2022-08-15T12:43:00Z"/>
                <w:sz w:val="36"/>
                <w:szCs w:val="36"/>
                <w:lang w:val="en-US"/>
              </w:rPr>
            </w:pPr>
          </w:p>
        </w:tc>
        <w:tc>
          <w:tcPr>
            <w:tcW w:w="4148" w:type="dxa"/>
          </w:tcPr>
          <w:p w14:paraId="3147060A" w14:textId="77777777" w:rsidR="001A1587" w:rsidRPr="004323E9" w:rsidRDefault="001A1587" w:rsidP="00D31A6C">
            <w:pPr>
              <w:pStyle w:val="ListParagraph"/>
              <w:ind w:left="0"/>
              <w:rPr>
                <w:ins w:id="137" w:author="Sasmita Sahu" w:date="2022-08-15T12:43:00Z"/>
                <w:sz w:val="36"/>
                <w:szCs w:val="36"/>
                <w:lang w:val="en-US"/>
              </w:rPr>
            </w:pPr>
          </w:p>
        </w:tc>
      </w:tr>
    </w:tbl>
    <w:tbl>
      <w:tblPr>
        <w:tblStyle w:val="TableGrid"/>
        <w:tblpPr w:leftFromText="180" w:rightFromText="180" w:vertAnchor="text" w:horzAnchor="margin" w:tblpY="388"/>
        <w:tblW w:w="0" w:type="auto"/>
        <w:tblLook w:val="04A0" w:firstRow="1" w:lastRow="0" w:firstColumn="1" w:lastColumn="0" w:noHBand="0" w:noVBand="1"/>
      </w:tblPr>
      <w:tblGrid>
        <w:gridCol w:w="4328"/>
        <w:gridCol w:w="4328"/>
      </w:tblGrid>
      <w:tr w:rsidR="00917932" w:rsidRPr="004323E9" w14:paraId="7F8541DE" w14:textId="77777777" w:rsidTr="00917932">
        <w:trPr>
          <w:ins w:id="138" w:author="Sasmita Sahu" w:date="2022-08-15T12:43:00Z"/>
        </w:trPr>
        <w:tc>
          <w:tcPr>
            <w:tcW w:w="4328" w:type="dxa"/>
          </w:tcPr>
          <w:p w14:paraId="02215039" w14:textId="77777777" w:rsidR="00917932" w:rsidRDefault="00917932" w:rsidP="00917932">
            <w:pPr>
              <w:pStyle w:val="ListParagraph"/>
              <w:ind w:left="0"/>
              <w:rPr>
                <w:ins w:id="139" w:author="Sasmita Sahu" w:date="2022-08-15T12:43:00Z"/>
                <w:sz w:val="36"/>
                <w:szCs w:val="36"/>
                <w:lang w:val="en-US"/>
              </w:rPr>
            </w:pPr>
          </w:p>
          <w:p w14:paraId="19D416C4" w14:textId="6411D31B" w:rsidR="00917932" w:rsidRPr="004323E9" w:rsidRDefault="00917932" w:rsidP="00917932">
            <w:pPr>
              <w:pStyle w:val="ListParagraph"/>
              <w:ind w:left="0"/>
              <w:rPr>
                <w:ins w:id="140" w:author="Sasmita Sahu" w:date="2022-08-15T12:43:00Z"/>
                <w:sz w:val="36"/>
                <w:szCs w:val="36"/>
                <w:lang w:val="en-US"/>
              </w:rPr>
            </w:pPr>
            <w:ins w:id="141" w:author="Sasmita Sahu" w:date="2022-08-15T12:43:00Z">
              <w:r>
                <w:rPr>
                  <w:sz w:val="36"/>
                  <w:szCs w:val="36"/>
                  <w:lang w:val="en-US"/>
                </w:rPr>
                <w:t>Random Access Memory</w:t>
              </w:r>
            </w:ins>
          </w:p>
        </w:tc>
        <w:tc>
          <w:tcPr>
            <w:tcW w:w="4328" w:type="dxa"/>
          </w:tcPr>
          <w:p w14:paraId="787A1BB1" w14:textId="77777777" w:rsidR="00917932" w:rsidRPr="004323E9" w:rsidRDefault="00917932" w:rsidP="00917932">
            <w:pPr>
              <w:pStyle w:val="ListParagraph"/>
              <w:ind w:left="0"/>
              <w:rPr>
                <w:ins w:id="142" w:author="Sasmita Sahu" w:date="2022-08-15T12:43:00Z"/>
                <w:sz w:val="36"/>
                <w:szCs w:val="36"/>
                <w:lang w:val="en-US"/>
              </w:rPr>
            </w:pPr>
            <w:ins w:id="143" w:author="Sasmita Sahu" w:date="2022-08-15T12:43:00Z">
              <w:r w:rsidRPr="004323E9">
                <w:rPr>
                  <w:sz w:val="36"/>
                  <w:szCs w:val="36"/>
                  <w:lang w:val="en-US"/>
                </w:rPr>
                <w:t>Read Only Memory</w:t>
              </w:r>
            </w:ins>
          </w:p>
        </w:tc>
      </w:tr>
      <w:tr w:rsidR="00917932" w:rsidRPr="004323E9" w14:paraId="1216E3C2" w14:textId="77777777" w:rsidTr="00917932">
        <w:trPr>
          <w:ins w:id="144" w:author="Sasmita Sahu" w:date="2022-08-15T12:43:00Z"/>
        </w:trPr>
        <w:tc>
          <w:tcPr>
            <w:tcW w:w="4328" w:type="dxa"/>
          </w:tcPr>
          <w:p w14:paraId="363CE97F" w14:textId="53C06A69" w:rsidR="00917932" w:rsidRPr="004323E9" w:rsidRDefault="00917932" w:rsidP="00917932">
            <w:pPr>
              <w:pStyle w:val="ListParagraph"/>
              <w:ind w:left="0"/>
              <w:rPr>
                <w:ins w:id="145" w:author="Sasmita Sahu" w:date="2022-08-15T12:43:00Z"/>
                <w:sz w:val="36"/>
                <w:szCs w:val="36"/>
                <w:lang w:val="en-US"/>
              </w:rPr>
            </w:pPr>
            <w:ins w:id="146" w:author="Sasmita Sahu" w:date="2022-08-15T12:43:00Z">
              <w:r w:rsidRPr="004323E9">
                <w:rPr>
                  <w:sz w:val="36"/>
                  <w:szCs w:val="36"/>
                  <w:lang w:val="en-US"/>
                </w:rPr>
                <w:t>1.Data or information can be read as well as written</w:t>
              </w:r>
              <w:r>
                <w:rPr>
                  <w:sz w:val="36"/>
                  <w:szCs w:val="36"/>
                  <w:lang w:val="en-US"/>
                </w:rPr>
                <w:t xml:space="preserve"> it.</w:t>
              </w:r>
            </w:ins>
          </w:p>
        </w:tc>
        <w:tc>
          <w:tcPr>
            <w:tcW w:w="4328" w:type="dxa"/>
          </w:tcPr>
          <w:p w14:paraId="59D66CC0" w14:textId="77777777" w:rsidR="00917932" w:rsidRPr="004323E9" w:rsidRDefault="00917932" w:rsidP="00917932">
            <w:pPr>
              <w:pStyle w:val="ListParagraph"/>
              <w:ind w:left="0"/>
              <w:rPr>
                <w:ins w:id="147" w:author="Sasmita Sahu" w:date="2022-08-15T12:43:00Z"/>
                <w:sz w:val="36"/>
                <w:szCs w:val="36"/>
                <w:lang w:val="en-US"/>
              </w:rPr>
            </w:pPr>
            <w:ins w:id="148" w:author="Sasmita Sahu" w:date="2022-08-15T12:43:00Z">
              <w:r w:rsidRPr="004323E9">
                <w:rPr>
                  <w:sz w:val="36"/>
                  <w:szCs w:val="36"/>
                  <w:lang w:val="en-US"/>
                </w:rPr>
                <w:t>1.The stored information can only be read but nothing can be written onto it.</w:t>
              </w:r>
            </w:ins>
          </w:p>
        </w:tc>
      </w:tr>
      <w:tr w:rsidR="00917932" w:rsidRPr="004323E9" w14:paraId="0520A3A8" w14:textId="77777777" w:rsidTr="00917932">
        <w:trPr>
          <w:ins w:id="149" w:author="Sasmita Sahu" w:date="2022-08-15T12:43:00Z"/>
        </w:trPr>
        <w:tc>
          <w:tcPr>
            <w:tcW w:w="4328" w:type="dxa"/>
          </w:tcPr>
          <w:p w14:paraId="132C536F" w14:textId="77777777" w:rsidR="00917932" w:rsidRPr="004323E9" w:rsidRDefault="00917932" w:rsidP="00917932">
            <w:pPr>
              <w:pStyle w:val="ListParagraph"/>
              <w:ind w:left="0"/>
              <w:rPr>
                <w:ins w:id="150" w:author="Sasmita Sahu" w:date="2022-08-15T12:43:00Z"/>
                <w:sz w:val="36"/>
                <w:szCs w:val="36"/>
                <w:lang w:val="en-US"/>
              </w:rPr>
            </w:pPr>
            <w:ins w:id="151" w:author="Sasmita Sahu" w:date="2022-08-15T12:43:00Z">
              <w:r w:rsidRPr="004323E9">
                <w:rPr>
                  <w:sz w:val="36"/>
                  <w:szCs w:val="36"/>
                  <w:lang w:val="en-US"/>
                </w:rPr>
                <w:t>2.The information is lost when the power supply is switched OFF.</w:t>
              </w:r>
            </w:ins>
          </w:p>
        </w:tc>
        <w:tc>
          <w:tcPr>
            <w:tcW w:w="4328" w:type="dxa"/>
          </w:tcPr>
          <w:p w14:paraId="26898784" w14:textId="77777777" w:rsidR="00917932" w:rsidRPr="004323E9" w:rsidRDefault="00917932" w:rsidP="00917932">
            <w:pPr>
              <w:pStyle w:val="ListParagraph"/>
              <w:ind w:left="0"/>
              <w:rPr>
                <w:ins w:id="152" w:author="Sasmita Sahu" w:date="2022-08-15T12:43:00Z"/>
                <w:sz w:val="36"/>
                <w:szCs w:val="36"/>
                <w:lang w:val="en-US"/>
              </w:rPr>
            </w:pPr>
            <w:ins w:id="153" w:author="Sasmita Sahu" w:date="2022-08-15T12:43:00Z">
              <w:r w:rsidRPr="004323E9">
                <w:rPr>
                  <w:sz w:val="36"/>
                  <w:szCs w:val="36"/>
                  <w:lang w:val="en-US"/>
                </w:rPr>
                <w:t>The information remains active even if the power supply is switched OFF.</w:t>
              </w:r>
            </w:ins>
          </w:p>
        </w:tc>
      </w:tr>
    </w:tbl>
    <w:p w14:paraId="6600BF12" w14:textId="10E46FE2" w:rsidR="00770F6C" w:rsidRPr="007B798F" w:rsidRDefault="00770F6C" w:rsidP="000F3955">
      <w:pPr>
        <w:rPr>
          <w:ins w:id="154" w:author="Sasmita Sahu" w:date="2022-08-15T12:43:00Z"/>
          <w:b/>
          <w:bCs/>
          <w:color w:val="7030A0"/>
          <w:lang w:val="en-US"/>
        </w:rPr>
      </w:pPr>
      <w:ins w:id="155" w:author="Sasmita Sahu" w:date="2022-08-15T12:43:00Z">
        <w:r w:rsidRPr="004323E9">
          <w:t xml:space="preserve"> .    </w:t>
        </w:r>
      </w:ins>
      <w:r w:rsidR="009C0065" w:rsidRPr="007B798F">
        <w:rPr>
          <w:b/>
          <w:bCs/>
          <w:color w:val="7030A0"/>
        </w:rPr>
        <w:t>2</w:t>
      </w:r>
      <w:r w:rsidR="007B798F" w:rsidRPr="007B798F">
        <w:rPr>
          <w:b/>
          <w:bCs/>
          <w:color w:val="7030A0"/>
        </w:rPr>
        <w:t xml:space="preserve">.Random Access </w:t>
      </w:r>
      <w:proofErr w:type="gramStart"/>
      <w:r w:rsidR="007B798F" w:rsidRPr="007B798F">
        <w:rPr>
          <w:b/>
          <w:bCs/>
          <w:color w:val="7030A0"/>
        </w:rPr>
        <w:t>Memory  and</w:t>
      </w:r>
      <w:proofErr w:type="gramEnd"/>
      <w:r w:rsidR="007B798F" w:rsidRPr="007B798F">
        <w:rPr>
          <w:b/>
          <w:bCs/>
          <w:color w:val="7030A0"/>
        </w:rPr>
        <w:t xml:space="preserve"> Read only  Memory</w:t>
      </w:r>
    </w:p>
    <w:p w14:paraId="164D196B" w14:textId="26D4DC70" w:rsidR="006B1593" w:rsidRPr="00D31A6C" w:rsidRDefault="006B1593" w:rsidP="007D7112">
      <w:pPr>
        <w:spacing w:line="240" w:lineRule="auto"/>
        <w:ind w:left="360"/>
        <w:rPr>
          <w:ins w:id="156" w:author="Sasmita Sahu" w:date="2022-08-15T12:43:00Z"/>
          <w:sz w:val="36"/>
          <w:szCs w:val="36"/>
          <w:lang w:val="en-US"/>
        </w:rPr>
      </w:pPr>
    </w:p>
    <w:p w14:paraId="4F1981DD" w14:textId="48A87B5E" w:rsidR="006B1593" w:rsidRPr="007B798F" w:rsidRDefault="005B294B" w:rsidP="007D7112">
      <w:pPr>
        <w:spacing w:line="240" w:lineRule="auto"/>
        <w:ind w:left="360"/>
        <w:rPr>
          <w:color w:val="7030A0"/>
          <w:sz w:val="36"/>
          <w:szCs w:val="36"/>
          <w:lang w:val="en-US"/>
        </w:rPr>
      </w:pPr>
      <w:r w:rsidRPr="007B798F">
        <w:rPr>
          <w:color w:val="7030A0"/>
          <w:sz w:val="36"/>
          <w:szCs w:val="36"/>
          <w:lang w:val="en-US"/>
        </w:rPr>
        <w:t xml:space="preserve"> Ch-2GUI operating system---- Desktop Management</w:t>
      </w:r>
    </w:p>
    <w:p w14:paraId="0291A7FC" w14:textId="0820627D" w:rsidR="005B294B" w:rsidRPr="007B798F" w:rsidRDefault="005B294B" w:rsidP="005B294B">
      <w:pPr>
        <w:pStyle w:val="ListParagraph"/>
        <w:numPr>
          <w:ilvl w:val="0"/>
          <w:numId w:val="9"/>
        </w:numPr>
        <w:spacing w:line="240" w:lineRule="auto"/>
        <w:rPr>
          <w:color w:val="7030A0"/>
          <w:sz w:val="36"/>
          <w:szCs w:val="36"/>
          <w:lang w:val="en-US"/>
        </w:rPr>
      </w:pPr>
      <w:r w:rsidRPr="007B798F">
        <w:rPr>
          <w:color w:val="7030A0"/>
          <w:sz w:val="36"/>
          <w:szCs w:val="36"/>
          <w:lang w:val="en-US"/>
        </w:rPr>
        <w:t>Multiple Choice Question</w:t>
      </w:r>
    </w:p>
    <w:p w14:paraId="09D9EB31" w14:textId="142A15D9" w:rsidR="005B294B" w:rsidRDefault="005B294B" w:rsidP="005B294B">
      <w:pPr>
        <w:spacing w:line="240" w:lineRule="auto"/>
        <w:rPr>
          <w:sz w:val="36"/>
          <w:szCs w:val="36"/>
          <w:lang w:val="en-US"/>
        </w:rPr>
      </w:pPr>
      <w:r w:rsidRPr="007B798F">
        <w:rPr>
          <w:color w:val="7030A0"/>
          <w:sz w:val="36"/>
          <w:szCs w:val="36"/>
          <w:lang w:val="en-US"/>
        </w:rPr>
        <w:t>1.The first screen of the Windows is called _</w:t>
      </w:r>
      <w:r>
        <w:rPr>
          <w:sz w:val="36"/>
          <w:szCs w:val="36"/>
          <w:lang w:val="en-US"/>
        </w:rPr>
        <w:t>__________</w:t>
      </w:r>
      <w:proofErr w:type="gramStart"/>
      <w:r>
        <w:rPr>
          <w:sz w:val="36"/>
          <w:szCs w:val="36"/>
          <w:lang w:val="en-US"/>
        </w:rPr>
        <w:t>_ .</w:t>
      </w:r>
      <w:proofErr w:type="gramEnd"/>
    </w:p>
    <w:p w14:paraId="2D94EC6A" w14:textId="682BE8AC" w:rsidR="005B294B" w:rsidRPr="007B798F" w:rsidRDefault="005B294B" w:rsidP="005B294B">
      <w:pPr>
        <w:spacing w:line="240" w:lineRule="auto"/>
        <w:rPr>
          <w:b/>
          <w:bCs/>
          <w:sz w:val="36"/>
          <w:szCs w:val="36"/>
          <w:lang w:val="en-US"/>
        </w:rPr>
      </w:pPr>
      <w:r w:rsidRPr="007B798F">
        <w:rPr>
          <w:b/>
          <w:bCs/>
          <w:sz w:val="36"/>
          <w:szCs w:val="36"/>
          <w:lang w:val="en-US"/>
        </w:rPr>
        <w:t>A. Desktop</w:t>
      </w:r>
    </w:p>
    <w:p w14:paraId="7789EA58" w14:textId="57BA86EC" w:rsidR="005B294B" w:rsidRPr="007B798F" w:rsidRDefault="005B294B" w:rsidP="005B294B">
      <w:pPr>
        <w:spacing w:line="240" w:lineRule="auto"/>
        <w:rPr>
          <w:color w:val="7030A0"/>
          <w:sz w:val="36"/>
          <w:szCs w:val="36"/>
          <w:lang w:val="en-US"/>
        </w:rPr>
      </w:pPr>
      <w:r w:rsidRPr="007B798F">
        <w:rPr>
          <w:color w:val="7030A0"/>
          <w:sz w:val="36"/>
          <w:szCs w:val="36"/>
          <w:lang w:val="en-US"/>
        </w:rPr>
        <w:t>2</w:t>
      </w:r>
      <w:r w:rsidR="00D86410" w:rsidRPr="007B798F">
        <w:rPr>
          <w:color w:val="7030A0"/>
          <w:sz w:val="36"/>
          <w:szCs w:val="36"/>
          <w:lang w:val="en-US"/>
        </w:rPr>
        <w:t>. Which of the following is not an operating system?</w:t>
      </w:r>
    </w:p>
    <w:p w14:paraId="29D6F9A8" w14:textId="1C8ACEA2" w:rsidR="00D86410" w:rsidRPr="007B798F" w:rsidRDefault="00D86410" w:rsidP="005B294B">
      <w:pPr>
        <w:spacing w:line="240" w:lineRule="auto"/>
        <w:rPr>
          <w:b/>
          <w:bCs/>
          <w:sz w:val="36"/>
          <w:szCs w:val="36"/>
          <w:lang w:val="en-US"/>
        </w:rPr>
      </w:pPr>
      <w:r w:rsidRPr="007B798F">
        <w:rPr>
          <w:b/>
          <w:bCs/>
          <w:sz w:val="36"/>
          <w:szCs w:val="36"/>
          <w:lang w:val="en-US"/>
        </w:rPr>
        <w:t>A. Windows 9</w:t>
      </w:r>
    </w:p>
    <w:p w14:paraId="1425D460" w14:textId="357ABCD4" w:rsidR="00D86410" w:rsidRPr="007B798F" w:rsidRDefault="00D86410" w:rsidP="005B294B">
      <w:pPr>
        <w:spacing w:line="240" w:lineRule="auto"/>
        <w:rPr>
          <w:color w:val="4472C4" w:themeColor="accent1"/>
          <w:sz w:val="36"/>
          <w:szCs w:val="36"/>
          <w:lang w:val="en-US"/>
        </w:rPr>
      </w:pPr>
      <w:r w:rsidRPr="007B798F">
        <w:rPr>
          <w:color w:val="4472C4" w:themeColor="accent1"/>
          <w:sz w:val="36"/>
          <w:szCs w:val="36"/>
          <w:lang w:val="en-US"/>
        </w:rPr>
        <w:t xml:space="preserve">3.Which of the following icons will you use to uninstall a </w:t>
      </w:r>
      <w:proofErr w:type="gramStart"/>
      <w:r w:rsidRPr="007B798F">
        <w:rPr>
          <w:color w:val="4472C4" w:themeColor="accent1"/>
          <w:sz w:val="36"/>
          <w:szCs w:val="36"/>
          <w:lang w:val="en-US"/>
        </w:rPr>
        <w:t>program  from</w:t>
      </w:r>
      <w:proofErr w:type="gramEnd"/>
      <w:r w:rsidRPr="007B798F">
        <w:rPr>
          <w:color w:val="4472C4" w:themeColor="accent1"/>
          <w:sz w:val="36"/>
          <w:szCs w:val="36"/>
          <w:lang w:val="en-US"/>
        </w:rPr>
        <w:t xml:space="preserve"> a computer system ?</w:t>
      </w:r>
    </w:p>
    <w:p w14:paraId="40AAEC81" w14:textId="412EC563" w:rsidR="00D86410" w:rsidRPr="007B798F" w:rsidRDefault="00D86410" w:rsidP="005B294B">
      <w:pPr>
        <w:spacing w:line="240" w:lineRule="auto"/>
        <w:rPr>
          <w:b/>
          <w:bCs/>
          <w:sz w:val="36"/>
          <w:szCs w:val="36"/>
          <w:lang w:val="en-US"/>
        </w:rPr>
      </w:pPr>
      <w:r w:rsidRPr="007B798F">
        <w:rPr>
          <w:b/>
          <w:bCs/>
          <w:sz w:val="36"/>
          <w:szCs w:val="36"/>
          <w:lang w:val="en-US"/>
        </w:rPr>
        <w:t>A.</w:t>
      </w:r>
      <w:r w:rsidR="002610C6" w:rsidRPr="007B798F">
        <w:rPr>
          <w:b/>
          <w:bCs/>
          <w:sz w:val="36"/>
          <w:szCs w:val="36"/>
          <w:lang w:val="en-US"/>
        </w:rPr>
        <w:t xml:space="preserve"> Control Panel</w:t>
      </w:r>
    </w:p>
    <w:p w14:paraId="3A572BC0" w14:textId="6CE7BCD8" w:rsidR="002610C6" w:rsidRPr="007B798F" w:rsidRDefault="002610C6" w:rsidP="005B294B">
      <w:pPr>
        <w:spacing w:line="240" w:lineRule="auto"/>
        <w:rPr>
          <w:color w:val="4472C4" w:themeColor="accent1"/>
          <w:sz w:val="36"/>
          <w:szCs w:val="36"/>
          <w:lang w:val="en-US"/>
        </w:rPr>
      </w:pPr>
      <w:r w:rsidRPr="007B798F">
        <w:rPr>
          <w:color w:val="4472C4" w:themeColor="accent1"/>
          <w:sz w:val="36"/>
          <w:szCs w:val="36"/>
          <w:lang w:val="en-US"/>
        </w:rPr>
        <w:t>4.</w:t>
      </w:r>
      <w:r w:rsidR="00FE7EDD" w:rsidRPr="007B798F">
        <w:rPr>
          <w:color w:val="4472C4" w:themeColor="accent1"/>
          <w:sz w:val="36"/>
          <w:szCs w:val="36"/>
          <w:lang w:val="en-US"/>
        </w:rPr>
        <w:t xml:space="preserve"> the long horizontal bar available at the bottom of the screen __________</w:t>
      </w:r>
    </w:p>
    <w:p w14:paraId="114498EB" w14:textId="0B919079" w:rsidR="00FE7EDD" w:rsidRPr="007B798F" w:rsidRDefault="00FE7EDD" w:rsidP="005B294B">
      <w:pPr>
        <w:spacing w:line="240" w:lineRule="auto"/>
        <w:rPr>
          <w:b/>
          <w:bCs/>
          <w:sz w:val="36"/>
          <w:szCs w:val="36"/>
          <w:lang w:val="en-US"/>
        </w:rPr>
      </w:pPr>
      <w:r w:rsidRPr="007B798F">
        <w:rPr>
          <w:b/>
          <w:bCs/>
          <w:sz w:val="36"/>
          <w:szCs w:val="36"/>
          <w:lang w:val="en-US"/>
        </w:rPr>
        <w:t>A. Task bar</w:t>
      </w:r>
    </w:p>
    <w:p w14:paraId="6A602A27" w14:textId="1E378004" w:rsidR="00FE7EDD" w:rsidRPr="007B798F" w:rsidRDefault="00FE7EDD" w:rsidP="005B294B">
      <w:pPr>
        <w:spacing w:line="240" w:lineRule="auto"/>
        <w:rPr>
          <w:color w:val="4472C4" w:themeColor="accent1"/>
          <w:sz w:val="36"/>
          <w:szCs w:val="36"/>
          <w:lang w:val="en-US"/>
        </w:rPr>
      </w:pPr>
      <w:r w:rsidRPr="007B798F">
        <w:rPr>
          <w:color w:val="4472C4" w:themeColor="accent1"/>
          <w:sz w:val="36"/>
          <w:szCs w:val="36"/>
          <w:lang w:val="en-US"/>
        </w:rPr>
        <w:t xml:space="preserve">5.Which of the following icons will display all the drives available in the computer </w:t>
      </w:r>
      <w:proofErr w:type="gramStart"/>
      <w:r w:rsidRPr="007B798F">
        <w:rPr>
          <w:color w:val="4472C4" w:themeColor="accent1"/>
          <w:sz w:val="36"/>
          <w:szCs w:val="36"/>
          <w:lang w:val="en-US"/>
        </w:rPr>
        <w:t>system ?</w:t>
      </w:r>
      <w:proofErr w:type="gramEnd"/>
    </w:p>
    <w:p w14:paraId="5236CF67" w14:textId="4FD8F75E" w:rsidR="00FE7EDD" w:rsidRPr="007B798F" w:rsidRDefault="00FE7EDD" w:rsidP="005B294B">
      <w:pPr>
        <w:spacing w:line="240" w:lineRule="auto"/>
        <w:rPr>
          <w:b/>
          <w:bCs/>
          <w:sz w:val="36"/>
          <w:szCs w:val="36"/>
          <w:lang w:val="en-US"/>
        </w:rPr>
      </w:pPr>
      <w:r w:rsidRPr="007B798F">
        <w:rPr>
          <w:b/>
          <w:bCs/>
          <w:sz w:val="36"/>
          <w:szCs w:val="36"/>
          <w:lang w:val="en-US"/>
        </w:rPr>
        <w:t>A. This PC</w:t>
      </w:r>
    </w:p>
    <w:p w14:paraId="5196BB2C" w14:textId="1920A775" w:rsidR="00FE7EDD" w:rsidRPr="007B798F" w:rsidRDefault="00FE7EDD" w:rsidP="005B294B">
      <w:pPr>
        <w:spacing w:line="240" w:lineRule="auto"/>
        <w:rPr>
          <w:color w:val="4472C4" w:themeColor="accent1"/>
          <w:sz w:val="36"/>
          <w:szCs w:val="36"/>
          <w:lang w:val="en-US"/>
        </w:rPr>
      </w:pPr>
      <w:r w:rsidRPr="007B798F">
        <w:rPr>
          <w:color w:val="4472C4" w:themeColor="accent1"/>
          <w:sz w:val="36"/>
          <w:szCs w:val="36"/>
          <w:lang w:val="en-US"/>
        </w:rPr>
        <w:t>II. State True or False</w:t>
      </w:r>
    </w:p>
    <w:p w14:paraId="14C4EA81" w14:textId="6E94BC2E" w:rsidR="00FE7EDD" w:rsidRDefault="00FE7EDD" w:rsidP="00FE7EDD">
      <w:pPr>
        <w:pStyle w:val="ListParagraph"/>
        <w:numPr>
          <w:ilvl w:val="0"/>
          <w:numId w:val="10"/>
        </w:numPr>
        <w:spacing w:line="240" w:lineRule="auto"/>
        <w:rPr>
          <w:sz w:val="36"/>
          <w:szCs w:val="36"/>
          <w:lang w:val="en-US"/>
        </w:rPr>
      </w:pPr>
      <w:r>
        <w:rPr>
          <w:sz w:val="36"/>
          <w:szCs w:val="36"/>
          <w:lang w:val="en-US"/>
        </w:rPr>
        <w:t>The deleted files</w:t>
      </w:r>
      <w:r w:rsidR="00217ED3">
        <w:rPr>
          <w:sz w:val="36"/>
          <w:szCs w:val="36"/>
          <w:lang w:val="en-US"/>
        </w:rPr>
        <w:t>, folders or icons are stored in documents – False</w:t>
      </w:r>
    </w:p>
    <w:p w14:paraId="2DB2231A" w14:textId="6C915B3F" w:rsidR="00217ED3" w:rsidRDefault="00217ED3" w:rsidP="00FE7EDD">
      <w:pPr>
        <w:pStyle w:val="ListParagraph"/>
        <w:numPr>
          <w:ilvl w:val="0"/>
          <w:numId w:val="10"/>
        </w:numPr>
        <w:spacing w:line="240" w:lineRule="auto"/>
        <w:rPr>
          <w:sz w:val="36"/>
          <w:szCs w:val="36"/>
          <w:lang w:val="en-US"/>
        </w:rPr>
      </w:pPr>
      <w:r>
        <w:rPr>
          <w:sz w:val="36"/>
          <w:szCs w:val="36"/>
          <w:lang w:val="en-US"/>
        </w:rPr>
        <w:t>You can see the time displayed on the left side of the taskbar – False</w:t>
      </w:r>
    </w:p>
    <w:p w14:paraId="5776C764" w14:textId="51698B90" w:rsidR="00217ED3" w:rsidRDefault="00217ED3" w:rsidP="00FE7EDD">
      <w:pPr>
        <w:pStyle w:val="ListParagraph"/>
        <w:numPr>
          <w:ilvl w:val="0"/>
          <w:numId w:val="10"/>
        </w:numPr>
        <w:spacing w:line="240" w:lineRule="auto"/>
        <w:rPr>
          <w:sz w:val="36"/>
          <w:szCs w:val="36"/>
          <w:lang w:val="en-US"/>
        </w:rPr>
      </w:pPr>
      <w:r>
        <w:rPr>
          <w:sz w:val="36"/>
          <w:szCs w:val="36"/>
          <w:lang w:val="en-US"/>
        </w:rPr>
        <w:t xml:space="preserve">Window is a rectangular area made available  </w:t>
      </w:r>
      <w:r w:rsidR="00A26179">
        <w:rPr>
          <w:sz w:val="36"/>
          <w:szCs w:val="36"/>
          <w:lang w:val="en-US"/>
        </w:rPr>
        <w:t xml:space="preserve"> for the user </w:t>
      </w:r>
      <w:r>
        <w:rPr>
          <w:sz w:val="36"/>
          <w:szCs w:val="36"/>
          <w:lang w:val="en-US"/>
        </w:rPr>
        <w:t xml:space="preserve">on the </w:t>
      </w:r>
      <w:proofErr w:type="gramStart"/>
      <w:r>
        <w:rPr>
          <w:sz w:val="36"/>
          <w:szCs w:val="36"/>
          <w:lang w:val="en-US"/>
        </w:rPr>
        <w:t>screen .</w:t>
      </w:r>
      <w:proofErr w:type="gramEnd"/>
      <w:r w:rsidR="00A26179">
        <w:rPr>
          <w:sz w:val="36"/>
          <w:szCs w:val="36"/>
          <w:lang w:val="en-US"/>
        </w:rPr>
        <w:t>—True</w:t>
      </w:r>
    </w:p>
    <w:p w14:paraId="42F99141" w14:textId="29C3CB32" w:rsidR="00A26179" w:rsidRDefault="00A26179" w:rsidP="00FE7EDD">
      <w:pPr>
        <w:pStyle w:val="ListParagraph"/>
        <w:numPr>
          <w:ilvl w:val="0"/>
          <w:numId w:val="10"/>
        </w:numPr>
        <w:spacing w:line="240" w:lineRule="auto"/>
        <w:rPr>
          <w:sz w:val="36"/>
          <w:szCs w:val="36"/>
          <w:lang w:val="en-US"/>
        </w:rPr>
      </w:pPr>
      <w:r>
        <w:rPr>
          <w:sz w:val="36"/>
          <w:szCs w:val="36"/>
          <w:lang w:val="en-US"/>
        </w:rPr>
        <w:t>The control panel is used to change settings and add and remove programs – True</w:t>
      </w:r>
    </w:p>
    <w:p w14:paraId="50403E75" w14:textId="5F4DBFD4" w:rsidR="00A26179" w:rsidRDefault="00A26179" w:rsidP="00FE7EDD">
      <w:pPr>
        <w:pStyle w:val="ListParagraph"/>
        <w:numPr>
          <w:ilvl w:val="0"/>
          <w:numId w:val="10"/>
        </w:numPr>
        <w:spacing w:line="240" w:lineRule="auto"/>
        <w:rPr>
          <w:sz w:val="36"/>
          <w:szCs w:val="36"/>
          <w:lang w:val="en-US"/>
        </w:rPr>
      </w:pPr>
      <w:r>
        <w:rPr>
          <w:sz w:val="36"/>
          <w:szCs w:val="36"/>
          <w:lang w:val="en-US"/>
        </w:rPr>
        <w:t>The sound can be made on or off</w:t>
      </w:r>
      <w:r w:rsidR="00FC33FE">
        <w:rPr>
          <w:sz w:val="36"/>
          <w:szCs w:val="36"/>
          <w:lang w:val="en-US"/>
        </w:rPr>
        <w:t xml:space="preserve"> by clicking on </w:t>
      </w:r>
      <w:proofErr w:type="gramStart"/>
      <w:r w:rsidR="00FC33FE">
        <w:rPr>
          <w:sz w:val="36"/>
          <w:szCs w:val="36"/>
          <w:lang w:val="en-US"/>
        </w:rPr>
        <w:t>Speakers</w:t>
      </w:r>
      <w:proofErr w:type="gramEnd"/>
      <w:r w:rsidR="00FC33FE">
        <w:rPr>
          <w:sz w:val="36"/>
          <w:szCs w:val="36"/>
          <w:lang w:val="en-US"/>
        </w:rPr>
        <w:t xml:space="preserve"> icon -True</w:t>
      </w:r>
    </w:p>
    <w:p w14:paraId="79C14D78" w14:textId="68A222C1" w:rsidR="00FC33FE" w:rsidRPr="007B798F" w:rsidRDefault="00FC33FE" w:rsidP="00023F2C">
      <w:pPr>
        <w:pStyle w:val="ListParagraph"/>
        <w:numPr>
          <w:ilvl w:val="0"/>
          <w:numId w:val="10"/>
        </w:numPr>
        <w:spacing w:line="240" w:lineRule="auto"/>
        <w:rPr>
          <w:color w:val="4472C4" w:themeColor="accent1"/>
          <w:sz w:val="36"/>
          <w:szCs w:val="36"/>
          <w:lang w:val="en-US"/>
        </w:rPr>
      </w:pPr>
      <w:r w:rsidRPr="007B798F">
        <w:rPr>
          <w:color w:val="4472C4" w:themeColor="accent1"/>
          <w:sz w:val="36"/>
          <w:szCs w:val="36"/>
          <w:lang w:val="en-US"/>
        </w:rPr>
        <w:t>Fill in the bla</w:t>
      </w:r>
      <w:r w:rsidR="00023F2C" w:rsidRPr="007B798F">
        <w:rPr>
          <w:color w:val="4472C4" w:themeColor="accent1"/>
          <w:sz w:val="36"/>
          <w:szCs w:val="36"/>
          <w:lang w:val="en-US"/>
        </w:rPr>
        <w:t>nks</w:t>
      </w:r>
    </w:p>
    <w:p w14:paraId="7E66AF95" w14:textId="65E5BB18" w:rsidR="00023F2C" w:rsidRDefault="00023F2C" w:rsidP="00023F2C">
      <w:pPr>
        <w:pStyle w:val="paragraph"/>
        <w:spacing w:before="0" w:beforeAutospacing="0" w:after="0" w:afterAutospacing="0"/>
        <w:textAlignment w:val="baseline"/>
        <w:rPr>
          <w:rFonts w:ascii="Segoe UI" w:hAnsi="Segoe UI" w:cs="Segoe UI"/>
          <w:sz w:val="18"/>
          <w:szCs w:val="18"/>
        </w:rPr>
      </w:pPr>
      <w:r>
        <w:rPr>
          <w:sz w:val="36"/>
          <w:szCs w:val="36"/>
          <w:lang w:val="en-US"/>
        </w:rPr>
        <w:t xml:space="preserve">  1.  </w:t>
      </w:r>
      <w:r>
        <w:rPr>
          <w:rStyle w:val="normaltextrun"/>
          <w:rFonts w:ascii="Calibri" w:hAnsi="Calibri" w:cs="Calibri"/>
          <w:sz w:val="36"/>
          <w:szCs w:val="36"/>
          <w:lang w:val="en-US"/>
        </w:rPr>
        <w:t xml:space="preserve">Windows 10 is also known as </w:t>
      </w:r>
      <w:r w:rsidRPr="009B0753">
        <w:rPr>
          <w:rStyle w:val="normaltextrun"/>
          <w:rFonts w:ascii="Calibri" w:hAnsi="Calibri" w:cs="Calibri"/>
          <w:b/>
          <w:bCs/>
          <w:color w:val="4472C4" w:themeColor="accent1"/>
          <w:sz w:val="36"/>
          <w:szCs w:val="36"/>
          <w:lang w:val="en-US"/>
        </w:rPr>
        <w:t xml:space="preserve">graphical </w:t>
      </w:r>
      <w:r>
        <w:rPr>
          <w:rStyle w:val="normaltextrun"/>
          <w:rFonts w:ascii="Calibri" w:hAnsi="Calibri" w:cs="Calibri"/>
          <w:sz w:val="36"/>
          <w:szCs w:val="36"/>
          <w:lang w:val="en-US"/>
        </w:rPr>
        <w:t>user interface operating system </w:t>
      </w:r>
      <w:r>
        <w:rPr>
          <w:rStyle w:val="eop"/>
          <w:rFonts w:ascii="Calibri" w:hAnsi="Calibri" w:cs="Calibri"/>
          <w:sz w:val="36"/>
          <w:szCs w:val="36"/>
        </w:rPr>
        <w:t> </w:t>
      </w:r>
    </w:p>
    <w:p w14:paraId="446AE708" w14:textId="05593B63" w:rsidR="00023F2C" w:rsidRDefault="00023F2C" w:rsidP="00023F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36"/>
          <w:szCs w:val="36"/>
          <w:lang w:val="en-US"/>
        </w:rPr>
        <w:t>2.</w:t>
      </w:r>
      <w:r w:rsidRPr="009B0753">
        <w:rPr>
          <w:rStyle w:val="normaltextrun"/>
          <w:rFonts w:ascii="Calibri" w:hAnsi="Calibri" w:cs="Calibri"/>
          <w:b/>
          <w:bCs/>
          <w:color w:val="4472C4" w:themeColor="accent1"/>
          <w:sz w:val="36"/>
          <w:szCs w:val="36"/>
          <w:lang w:val="en-US"/>
        </w:rPr>
        <w:t>Personalise</w:t>
      </w:r>
      <w:r>
        <w:rPr>
          <w:rStyle w:val="normaltextrun"/>
          <w:rFonts w:ascii="Calibri" w:hAnsi="Calibri" w:cs="Calibri"/>
          <w:sz w:val="36"/>
          <w:szCs w:val="36"/>
          <w:lang w:val="en-US"/>
        </w:rPr>
        <w:t xml:space="preserve"> option allows you to set background </w:t>
      </w:r>
      <w:proofErr w:type="spellStart"/>
      <w:r>
        <w:rPr>
          <w:rStyle w:val="normaltextrun"/>
          <w:rFonts w:ascii="Calibri" w:hAnsi="Calibri" w:cs="Calibri"/>
          <w:sz w:val="36"/>
          <w:szCs w:val="36"/>
          <w:lang w:val="en-US"/>
        </w:rPr>
        <w:t>colour</w:t>
      </w:r>
      <w:proofErr w:type="spellEnd"/>
      <w:r>
        <w:rPr>
          <w:rStyle w:val="normaltextrun"/>
          <w:rFonts w:ascii="Calibri" w:hAnsi="Calibri" w:cs="Calibri"/>
          <w:sz w:val="36"/>
          <w:szCs w:val="36"/>
          <w:lang w:val="en-US"/>
        </w:rPr>
        <w:t xml:space="preserve"> of the desktop</w:t>
      </w:r>
      <w:r>
        <w:rPr>
          <w:rStyle w:val="eop"/>
          <w:rFonts w:ascii="Calibri" w:hAnsi="Calibri" w:cs="Calibri"/>
          <w:sz w:val="36"/>
          <w:szCs w:val="36"/>
        </w:rPr>
        <w:t> </w:t>
      </w:r>
    </w:p>
    <w:p w14:paraId="542DFA24" w14:textId="24B3B347" w:rsidR="00023F2C" w:rsidRPr="009B0753" w:rsidRDefault="00023F2C" w:rsidP="00023F2C">
      <w:pPr>
        <w:pStyle w:val="paragraph"/>
        <w:spacing w:before="0" w:beforeAutospacing="0" w:after="0" w:afterAutospacing="0"/>
        <w:textAlignment w:val="baseline"/>
        <w:rPr>
          <w:rFonts w:ascii="Segoe UI" w:hAnsi="Segoe UI" w:cs="Segoe UI"/>
          <w:b/>
          <w:bCs/>
          <w:color w:val="4472C4" w:themeColor="accent1"/>
          <w:sz w:val="18"/>
          <w:szCs w:val="18"/>
        </w:rPr>
      </w:pPr>
      <w:r>
        <w:rPr>
          <w:rStyle w:val="normaltextrun"/>
          <w:rFonts w:ascii="Calibri" w:hAnsi="Calibri" w:cs="Calibri"/>
          <w:sz w:val="36"/>
          <w:szCs w:val="36"/>
          <w:lang w:val="en-US"/>
        </w:rPr>
        <w:t xml:space="preserve">3. Quick launch bar is the part of </w:t>
      </w:r>
      <w:r w:rsidRPr="009B0753">
        <w:rPr>
          <w:rStyle w:val="normaltextrun"/>
          <w:rFonts w:ascii="Calibri" w:hAnsi="Calibri" w:cs="Calibri"/>
          <w:b/>
          <w:bCs/>
          <w:color w:val="4472C4" w:themeColor="accent1"/>
          <w:sz w:val="36"/>
          <w:szCs w:val="36"/>
          <w:lang w:val="en-US"/>
        </w:rPr>
        <w:t>title bar</w:t>
      </w:r>
      <w:r w:rsidRPr="009B0753">
        <w:rPr>
          <w:rStyle w:val="eop"/>
          <w:rFonts w:ascii="Calibri" w:hAnsi="Calibri" w:cs="Calibri"/>
          <w:b/>
          <w:bCs/>
          <w:color w:val="4472C4" w:themeColor="accent1"/>
          <w:sz w:val="36"/>
          <w:szCs w:val="36"/>
        </w:rPr>
        <w:t> </w:t>
      </w:r>
    </w:p>
    <w:p w14:paraId="02E227ED" w14:textId="7EE112A7" w:rsidR="00023F2C" w:rsidRDefault="00023F2C" w:rsidP="00023F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36"/>
          <w:szCs w:val="36"/>
          <w:lang w:val="en-US"/>
        </w:rPr>
        <w:t>4.</w:t>
      </w:r>
      <w:r w:rsidRPr="009B0753">
        <w:rPr>
          <w:rStyle w:val="normaltextrun"/>
          <w:rFonts w:ascii="Calibri" w:hAnsi="Calibri" w:cs="Calibri"/>
          <w:b/>
          <w:bCs/>
          <w:color w:val="4472C4" w:themeColor="accent1"/>
          <w:sz w:val="36"/>
          <w:szCs w:val="36"/>
          <w:lang w:val="en-US"/>
        </w:rPr>
        <w:t>Screensaver</w:t>
      </w:r>
      <w:r>
        <w:rPr>
          <w:rStyle w:val="normaltextrun"/>
          <w:rFonts w:ascii="Calibri" w:hAnsi="Calibri" w:cs="Calibri"/>
          <w:sz w:val="36"/>
          <w:szCs w:val="36"/>
          <w:lang w:val="en-US"/>
        </w:rPr>
        <w:t xml:space="preserve"> disappears </w:t>
      </w:r>
      <w:r w:rsidR="009B0753">
        <w:rPr>
          <w:rStyle w:val="normaltextrun"/>
          <w:rFonts w:ascii="Calibri" w:hAnsi="Calibri" w:cs="Calibri"/>
          <w:sz w:val="36"/>
          <w:szCs w:val="36"/>
          <w:lang w:val="en-US"/>
        </w:rPr>
        <w:t>when you</w:t>
      </w:r>
      <w:r>
        <w:rPr>
          <w:rStyle w:val="normaltextrun"/>
          <w:rFonts w:ascii="Calibri" w:hAnsi="Calibri" w:cs="Calibri"/>
          <w:sz w:val="36"/>
          <w:szCs w:val="36"/>
          <w:lang w:val="en-US"/>
        </w:rPr>
        <w:t xml:space="preserve"> touch the any key on the keyboard or mouse</w:t>
      </w:r>
      <w:r>
        <w:rPr>
          <w:rStyle w:val="eop"/>
          <w:rFonts w:ascii="Calibri" w:hAnsi="Calibri" w:cs="Calibri"/>
          <w:sz w:val="36"/>
          <w:szCs w:val="36"/>
        </w:rPr>
        <w:t> </w:t>
      </w:r>
    </w:p>
    <w:p w14:paraId="39225157" w14:textId="25077CBE" w:rsidR="00023F2C" w:rsidRDefault="00023F2C" w:rsidP="00023F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36"/>
          <w:szCs w:val="36"/>
          <w:lang w:val="en-US"/>
        </w:rPr>
        <w:t>5. </w:t>
      </w:r>
      <w:r w:rsidR="009B0753">
        <w:rPr>
          <w:rStyle w:val="normaltextrun"/>
          <w:rFonts w:ascii="Calibri" w:hAnsi="Calibri" w:cs="Calibri"/>
          <w:sz w:val="36"/>
          <w:szCs w:val="36"/>
          <w:lang w:val="en-US"/>
        </w:rPr>
        <w:t>T</w:t>
      </w:r>
      <w:r>
        <w:rPr>
          <w:rStyle w:val="normaltextrun"/>
          <w:rFonts w:ascii="Calibri" w:hAnsi="Calibri" w:cs="Calibri"/>
          <w:sz w:val="36"/>
          <w:szCs w:val="36"/>
          <w:lang w:val="en-US"/>
        </w:rPr>
        <w:t xml:space="preserve">he speaker icon is located on the </w:t>
      </w:r>
      <w:r w:rsidRPr="009B0753">
        <w:rPr>
          <w:rStyle w:val="normaltextrun"/>
          <w:rFonts w:ascii="Calibri" w:hAnsi="Calibri" w:cs="Calibri"/>
          <w:b/>
          <w:bCs/>
          <w:color w:val="4472C4" w:themeColor="accent1"/>
          <w:sz w:val="36"/>
          <w:szCs w:val="36"/>
          <w:lang w:val="en-US"/>
        </w:rPr>
        <w:t>right</w:t>
      </w:r>
      <w:r>
        <w:rPr>
          <w:rStyle w:val="normaltextrun"/>
          <w:rFonts w:ascii="Calibri" w:hAnsi="Calibri" w:cs="Calibri"/>
          <w:sz w:val="36"/>
          <w:szCs w:val="36"/>
          <w:lang w:val="en-US"/>
        </w:rPr>
        <w:t xml:space="preserve"> side o</w:t>
      </w:r>
      <w:r w:rsidR="009B0753">
        <w:rPr>
          <w:rStyle w:val="normaltextrun"/>
          <w:rFonts w:ascii="Calibri" w:hAnsi="Calibri" w:cs="Calibri"/>
          <w:sz w:val="36"/>
          <w:szCs w:val="36"/>
          <w:lang w:val="en-US"/>
        </w:rPr>
        <w:t>f</w:t>
      </w:r>
      <w:r>
        <w:rPr>
          <w:rStyle w:val="normaltextrun"/>
          <w:rFonts w:ascii="Calibri" w:hAnsi="Calibri" w:cs="Calibri"/>
          <w:sz w:val="36"/>
          <w:szCs w:val="36"/>
          <w:lang w:val="en-US"/>
        </w:rPr>
        <w:t xml:space="preserve"> the taskbar</w:t>
      </w:r>
      <w:r>
        <w:rPr>
          <w:rStyle w:val="eop"/>
          <w:rFonts w:ascii="Calibri" w:hAnsi="Calibri" w:cs="Calibri"/>
          <w:sz w:val="36"/>
          <w:szCs w:val="36"/>
        </w:rPr>
        <w:t> </w:t>
      </w:r>
    </w:p>
    <w:p w14:paraId="749750D2" w14:textId="77777777" w:rsidR="00023F2C" w:rsidRPr="009B0753" w:rsidRDefault="00023F2C" w:rsidP="00023F2C">
      <w:pPr>
        <w:pStyle w:val="paragraph"/>
        <w:spacing w:before="0" w:beforeAutospacing="0" w:after="0" w:afterAutospacing="0"/>
        <w:textAlignment w:val="baseline"/>
        <w:rPr>
          <w:rFonts w:ascii="Segoe UI" w:hAnsi="Segoe UI" w:cs="Segoe UI"/>
          <w:color w:val="4472C4" w:themeColor="accent1"/>
          <w:sz w:val="18"/>
          <w:szCs w:val="18"/>
        </w:rPr>
      </w:pPr>
      <w:r w:rsidRPr="009B0753">
        <w:rPr>
          <w:rStyle w:val="normaltextrun"/>
          <w:rFonts w:ascii="Calibri" w:hAnsi="Calibri" w:cs="Calibri"/>
          <w:color w:val="4472C4" w:themeColor="accent1"/>
          <w:sz w:val="36"/>
          <w:szCs w:val="36"/>
          <w:lang w:val="en-US"/>
        </w:rPr>
        <w:t>Name the following</w:t>
      </w:r>
      <w:r w:rsidRPr="009B0753">
        <w:rPr>
          <w:rStyle w:val="eop"/>
          <w:rFonts w:ascii="Calibri" w:hAnsi="Calibri" w:cs="Calibri"/>
          <w:color w:val="4472C4" w:themeColor="accent1"/>
          <w:sz w:val="36"/>
          <w:szCs w:val="36"/>
        </w:rPr>
        <w:t> </w:t>
      </w:r>
    </w:p>
    <w:p w14:paraId="6C046D71" w14:textId="2B495054" w:rsidR="00023F2C" w:rsidRPr="009B0753" w:rsidRDefault="00023F2C" w:rsidP="00023F2C">
      <w:pPr>
        <w:pStyle w:val="paragraph"/>
        <w:spacing w:before="0" w:beforeAutospacing="0" w:after="0" w:afterAutospacing="0"/>
        <w:textAlignment w:val="baseline"/>
        <w:rPr>
          <w:rFonts w:ascii="Segoe UI" w:hAnsi="Segoe UI" w:cs="Segoe UI"/>
          <w:color w:val="4472C4" w:themeColor="accent1"/>
          <w:sz w:val="18"/>
          <w:szCs w:val="18"/>
        </w:rPr>
      </w:pPr>
      <w:r w:rsidRPr="009B0753">
        <w:rPr>
          <w:rStyle w:val="normaltextrun"/>
          <w:rFonts w:ascii="Calibri" w:hAnsi="Calibri" w:cs="Calibri"/>
          <w:color w:val="4472C4" w:themeColor="accent1"/>
          <w:sz w:val="36"/>
          <w:szCs w:val="36"/>
          <w:lang w:val="en-US"/>
        </w:rPr>
        <w:t xml:space="preserve"> 1 .2 </w:t>
      </w:r>
      <w:proofErr w:type="gramStart"/>
      <w:r w:rsidRPr="009B0753">
        <w:rPr>
          <w:rStyle w:val="normaltextrun"/>
          <w:rFonts w:ascii="Calibri" w:hAnsi="Calibri" w:cs="Calibri"/>
          <w:color w:val="4472C4" w:themeColor="accent1"/>
          <w:sz w:val="36"/>
          <w:szCs w:val="36"/>
          <w:lang w:val="en-US"/>
        </w:rPr>
        <w:t>GUI  based</w:t>
      </w:r>
      <w:proofErr w:type="gramEnd"/>
      <w:r w:rsidRPr="009B0753">
        <w:rPr>
          <w:rStyle w:val="normaltextrun"/>
          <w:rFonts w:ascii="Calibri" w:hAnsi="Calibri" w:cs="Calibri"/>
          <w:color w:val="4472C4" w:themeColor="accent1"/>
          <w:sz w:val="36"/>
          <w:szCs w:val="36"/>
          <w:lang w:val="en-US"/>
        </w:rPr>
        <w:t xml:space="preserve"> operating system </w:t>
      </w:r>
      <w:r w:rsidRPr="009B0753">
        <w:rPr>
          <w:rStyle w:val="eop"/>
          <w:rFonts w:ascii="Calibri" w:hAnsi="Calibri" w:cs="Calibri"/>
          <w:color w:val="4472C4" w:themeColor="accent1"/>
          <w:sz w:val="36"/>
          <w:szCs w:val="36"/>
        </w:rPr>
        <w:t> </w:t>
      </w:r>
    </w:p>
    <w:p w14:paraId="00E76A49" w14:textId="77777777" w:rsidR="00023F2C" w:rsidRDefault="00023F2C" w:rsidP="00023F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36"/>
          <w:szCs w:val="36"/>
          <w:lang w:val="en-US"/>
        </w:rPr>
        <w:t xml:space="preserve">A.(a) Windows </w:t>
      </w:r>
      <w:proofErr w:type="gramStart"/>
      <w:r>
        <w:rPr>
          <w:rStyle w:val="normaltextrun"/>
          <w:rFonts w:ascii="Calibri" w:hAnsi="Calibri" w:cs="Calibri"/>
          <w:sz w:val="36"/>
          <w:szCs w:val="36"/>
          <w:lang w:val="en-US"/>
        </w:rPr>
        <w:t>8 </w:t>
      </w:r>
      <w:r>
        <w:rPr>
          <w:rStyle w:val="normaltextrun"/>
          <w:rFonts w:ascii="Calibri" w:hAnsi="Calibri" w:cs="Calibri"/>
          <w:b/>
          <w:bCs/>
          <w:sz w:val="36"/>
          <w:szCs w:val="36"/>
          <w:lang w:val="en-US"/>
        </w:rPr>
        <w:t xml:space="preserve"> (</w:t>
      </w:r>
      <w:proofErr w:type="gramEnd"/>
      <w:r>
        <w:rPr>
          <w:rStyle w:val="normaltextrun"/>
          <w:rFonts w:ascii="Calibri" w:hAnsi="Calibri" w:cs="Calibri"/>
          <w:b/>
          <w:bCs/>
          <w:sz w:val="36"/>
          <w:szCs w:val="36"/>
          <w:lang w:val="en-US"/>
        </w:rPr>
        <w:t xml:space="preserve"> b)Windows 10</w:t>
      </w:r>
      <w:r>
        <w:rPr>
          <w:rStyle w:val="eop"/>
          <w:rFonts w:ascii="Calibri" w:hAnsi="Calibri" w:cs="Calibri"/>
          <w:sz w:val="36"/>
          <w:szCs w:val="36"/>
        </w:rPr>
        <w:t> </w:t>
      </w:r>
    </w:p>
    <w:p w14:paraId="48E52B17" w14:textId="77777777" w:rsidR="00023F2C" w:rsidRPr="009B0753" w:rsidRDefault="00023F2C" w:rsidP="00023F2C">
      <w:pPr>
        <w:pStyle w:val="paragraph"/>
        <w:spacing w:before="0" w:beforeAutospacing="0" w:after="0" w:afterAutospacing="0"/>
        <w:textAlignment w:val="baseline"/>
        <w:rPr>
          <w:rFonts w:ascii="Segoe UI" w:hAnsi="Segoe UI" w:cs="Segoe UI"/>
          <w:color w:val="4472C4" w:themeColor="accent1"/>
          <w:sz w:val="18"/>
          <w:szCs w:val="18"/>
        </w:rPr>
      </w:pPr>
      <w:r w:rsidRPr="009B0753">
        <w:rPr>
          <w:rStyle w:val="normaltextrun"/>
          <w:rFonts w:ascii="Calibri" w:hAnsi="Calibri" w:cs="Calibri"/>
          <w:color w:val="4472C4" w:themeColor="accent1"/>
          <w:sz w:val="36"/>
          <w:szCs w:val="36"/>
          <w:lang w:val="en-US"/>
        </w:rPr>
        <w:t xml:space="preserve">2.Two Tasks to </w:t>
      </w:r>
      <w:proofErr w:type="spellStart"/>
      <w:r w:rsidRPr="009B0753">
        <w:rPr>
          <w:rStyle w:val="normaltextrun"/>
          <w:rFonts w:ascii="Calibri" w:hAnsi="Calibri" w:cs="Calibri"/>
          <w:color w:val="4472C4" w:themeColor="accent1"/>
          <w:sz w:val="36"/>
          <w:szCs w:val="36"/>
          <w:lang w:val="en-US"/>
        </w:rPr>
        <w:t>customise</w:t>
      </w:r>
      <w:proofErr w:type="spellEnd"/>
      <w:r w:rsidRPr="009B0753">
        <w:rPr>
          <w:rStyle w:val="normaltextrun"/>
          <w:rFonts w:ascii="Calibri" w:hAnsi="Calibri" w:cs="Calibri"/>
          <w:color w:val="4472C4" w:themeColor="accent1"/>
          <w:sz w:val="36"/>
          <w:szCs w:val="36"/>
          <w:lang w:val="en-US"/>
        </w:rPr>
        <w:t xml:space="preserve"> Desktop </w:t>
      </w:r>
      <w:r w:rsidRPr="009B0753">
        <w:rPr>
          <w:rStyle w:val="eop"/>
          <w:rFonts w:ascii="Calibri" w:hAnsi="Calibri" w:cs="Calibri"/>
          <w:color w:val="4472C4" w:themeColor="accent1"/>
          <w:sz w:val="36"/>
          <w:szCs w:val="36"/>
        </w:rPr>
        <w:t> </w:t>
      </w:r>
    </w:p>
    <w:p w14:paraId="1AB2F085" w14:textId="77777777" w:rsidR="00023F2C" w:rsidRPr="009B0753" w:rsidRDefault="00023F2C" w:rsidP="00023F2C">
      <w:pPr>
        <w:pStyle w:val="paragraph"/>
        <w:spacing w:before="0" w:beforeAutospacing="0" w:after="0" w:afterAutospacing="0"/>
        <w:textAlignment w:val="baseline"/>
        <w:rPr>
          <w:rFonts w:ascii="Segoe UI" w:hAnsi="Segoe UI" w:cs="Segoe UI"/>
          <w:b/>
          <w:bCs/>
          <w:sz w:val="18"/>
          <w:szCs w:val="18"/>
        </w:rPr>
      </w:pPr>
      <w:r w:rsidRPr="009B0753">
        <w:rPr>
          <w:rStyle w:val="normaltextrun"/>
          <w:rFonts w:ascii="Calibri" w:hAnsi="Calibri" w:cs="Calibri"/>
          <w:b/>
          <w:bCs/>
          <w:sz w:val="36"/>
          <w:szCs w:val="36"/>
          <w:lang w:val="en-US"/>
        </w:rPr>
        <w:t xml:space="preserve">A(a) Change </w:t>
      </w:r>
      <w:proofErr w:type="gramStart"/>
      <w:r w:rsidRPr="009B0753">
        <w:rPr>
          <w:rStyle w:val="normaltextrun"/>
          <w:rFonts w:ascii="Calibri" w:hAnsi="Calibri" w:cs="Calibri"/>
          <w:b/>
          <w:bCs/>
          <w:sz w:val="36"/>
          <w:szCs w:val="36"/>
          <w:lang w:val="en-US"/>
        </w:rPr>
        <w:t>the  desktop</w:t>
      </w:r>
      <w:proofErr w:type="gramEnd"/>
      <w:r w:rsidRPr="009B0753">
        <w:rPr>
          <w:rStyle w:val="normaltextrun"/>
          <w:rFonts w:ascii="Calibri" w:hAnsi="Calibri" w:cs="Calibri"/>
          <w:b/>
          <w:bCs/>
          <w:sz w:val="36"/>
          <w:szCs w:val="36"/>
          <w:lang w:val="en-US"/>
        </w:rPr>
        <w:t xml:space="preserve"> background (b) Change background  </w:t>
      </w:r>
      <w:proofErr w:type="spellStart"/>
      <w:r w:rsidRPr="009B0753">
        <w:rPr>
          <w:rStyle w:val="normaltextrun"/>
          <w:rFonts w:ascii="Calibri" w:hAnsi="Calibri" w:cs="Calibri"/>
          <w:b/>
          <w:bCs/>
          <w:sz w:val="36"/>
          <w:szCs w:val="36"/>
          <w:lang w:val="en-US"/>
        </w:rPr>
        <w:t>colour</w:t>
      </w:r>
      <w:proofErr w:type="spellEnd"/>
      <w:r w:rsidRPr="009B0753">
        <w:rPr>
          <w:rStyle w:val="normaltextrun"/>
          <w:rFonts w:ascii="Calibri" w:hAnsi="Calibri" w:cs="Calibri"/>
          <w:b/>
          <w:bCs/>
          <w:sz w:val="36"/>
          <w:szCs w:val="36"/>
          <w:lang w:val="en-US"/>
        </w:rPr>
        <w:t>  </w:t>
      </w:r>
      <w:r w:rsidRPr="009B0753">
        <w:rPr>
          <w:rStyle w:val="eop"/>
          <w:rFonts w:ascii="Calibri" w:hAnsi="Calibri" w:cs="Calibri"/>
          <w:b/>
          <w:bCs/>
          <w:sz w:val="36"/>
          <w:szCs w:val="36"/>
        </w:rPr>
        <w:t> </w:t>
      </w:r>
    </w:p>
    <w:p w14:paraId="5DC1D11E" w14:textId="78A27689" w:rsidR="00023F2C" w:rsidRDefault="00023F2C" w:rsidP="00023F2C">
      <w:pPr>
        <w:pStyle w:val="paragraph"/>
        <w:spacing w:before="0" w:beforeAutospacing="0" w:after="0" w:afterAutospacing="0"/>
        <w:textAlignment w:val="baseline"/>
        <w:rPr>
          <w:rStyle w:val="eop"/>
          <w:rFonts w:ascii="Calibri" w:hAnsi="Calibri" w:cs="Calibri"/>
          <w:sz w:val="36"/>
          <w:szCs w:val="36"/>
        </w:rPr>
      </w:pPr>
      <w:r>
        <w:rPr>
          <w:rStyle w:val="normaltextrun"/>
          <w:rFonts w:ascii="Calibri" w:hAnsi="Calibri" w:cs="Calibri"/>
          <w:sz w:val="36"/>
          <w:szCs w:val="36"/>
          <w:lang w:val="en-US"/>
        </w:rPr>
        <w:t>3.</w:t>
      </w:r>
      <w:r w:rsidRPr="009B0753">
        <w:rPr>
          <w:rStyle w:val="normaltextrun"/>
          <w:rFonts w:ascii="Calibri" w:hAnsi="Calibri" w:cs="Calibri"/>
          <w:color w:val="4472C4" w:themeColor="accent1"/>
          <w:sz w:val="36"/>
          <w:szCs w:val="36"/>
          <w:lang w:val="en-US"/>
        </w:rPr>
        <w:t>Two applications program</w:t>
      </w:r>
      <w:r w:rsidR="009B0753">
        <w:rPr>
          <w:rStyle w:val="normaltextrun"/>
          <w:rFonts w:ascii="Calibri" w:hAnsi="Calibri" w:cs="Calibri"/>
          <w:color w:val="4472C4" w:themeColor="accent1"/>
          <w:sz w:val="36"/>
          <w:szCs w:val="36"/>
          <w:lang w:val="en-US"/>
        </w:rPr>
        <w:t>s</w:t>
      </w:r>
      <w:r w:rsidRPr="009B0753">
        <w:rPr>
          <w:rStyle w:val="normaltextrun"/>
          <w:rFonts w:ascii="Calibri" w:hAnsi="Calibri" w:cs="Calibri"/>
          <w:color w:val="4472C4" w:themeColor="accent1"/>
          <w:sz w:val="36"/>
          <w:szCs w:val="36"/>
          <w:lang w:val="en-US"/>
        </w:rPr>
        <w:t xml:space="preserve"> (apps)</w:t>
      </w:r>
      <w:r>
        <w:rPr>
          <w:rStyle w:val="normaltextrun"/>
          <w:rFonts w:ascii="Calibri" w:hAnsi="Calibri" w:cs="Calibri"/>
          <w:sz w:val="36"/>
          <w:szCs w:val="36"/>
          <w:lang w:val="en-US"/>
        </w:rPr>
        <w:t> </w:t>
      </w:r>
      <w:r>
        <w:rPr>
          <w:rStyle w:val="eop"/>
          <w:rFonts w:ascii="Calibri" w:hAnsi="Calibri" w:cs="Calibri"/>
          <w:sz w:val="36"/>
          <w:szCs w:val="36"/>
        </w:rPr>
        <w:t> </w:t>
      </w:r>
    </w:p>
    <w:p w14:paraId="0B3FCFF6" w14:textId="0B26D418" w:rsidR="00023F2C" w:rsidRDefault="00023F2C" w:rsidP="00023F2C">
      <w:pPr>
        <w:pStyle w:val="paragraph"/>
        <w:spacing w:before="0" w:beforeAutospacing="0" w:after="0" w:afterAutospacing="0"/>
        <w:textAlignment w:val="baseline"/>
        <w:rPr>
          <w:rStyle w:val="eop"/>
          <w:rFonts w:ascii="Calibri" w:hAnsi="Calibri" w:cs="Calibri"/>
          <w:b/>
          <w:bCs/>
          <w:sz w:val="36"/>
          <w:szCs w:val="36"/>
        </w:rPr>
      </w:pPr>
      <w:r w:rsidRPr="009B0753">
        <w:rPr>
          <w:rStyle w:val="eop"/>
          <w:rFonts w:ascii="Calibri" w:hAnsi="Calibri" w:cs="Calibri"/>
          <w:b/>
          <w:bCs/>
          <w:sz w:val="36"/>
          <w:szCs w:val="36"/>
        </w:rPr>
        <w:t>A (a)</w:t>
      </w:r>
      <w:r w:rsidR="00F4579B" w:rsidRPr="009B0753">
        <w:rPr>
          <w:rStyle w:val="eop"/>
          <w:rFonts w:ascii="Calibri" w:hAnsi="Calibri" w:cs="Calibri"/>
          <w:b/>
          <w:bCs/>
          <w:sz w:val="36"/>
          <w:szCs w:val="36"/>
        </w:rPr>
        <w:t xml:space="preserve"> Chrome</w:t>
      </w:r>
      <w:proofErr w:type="gramStart"/>
      <w:r w:rsidR="00F4579B" w:rsidRPr="009B0753">
        <w:rPr>
          <w:rStyle w:val="eop"/>
          <w:rFonts w:ascii="Calibri" w:hAnsi="Calibri" w:cs="Calibri"/>
          <w:b/>
          <w:bCs/>
          <w:sz w:val="36"/>
          <w:szCs w:val="36"/>
        </w:rPr>
        <w:t xml:space="preserve">   (</w:t>
      </w:r>
      <w:proofErr w:type="gramEnd"/>
      <w:r w:rsidR="00F4579B" w:rsidRPr="009B0753">
        <w:rPr>
          <w:rStyle w:val="eop"/>
          <w:rFonts w:ascii="Calibri" w:hAnsi="Calibri" w:cs="Calibri"/>
          <w:b/>
          <w:bCs/>
          <w:sz w:val="36"/>
          <w:szCs w:val="36"/>
        </w:rPr>
        <w:t>b)MS word</w:t>
      </w:r>
    </w:p>
    <w:p w14:paraId="6BA354C3" w14:textId="63356A20" w:rsidR="009B0753" w:rsidRPr="009B0753" w:rsidRDefault="009B0753" w:rsidP="00023F2C">
      <w:pPr>
        <w:pStyle w:val="paragraph"/>
        <w:spacing w:before="0" w:beforeAutospacing="0" w:after="0" w:afterAutospacing="0"/>
        <w:textAlignment w:val="baseline"/>
        <w:rPr>
          <w:rStyle w:val="eop"/>
          <w:rFonts w:ascii="Calibri" w:hAnsi="Calibri" w:cs="Calibri"/>
          <w:b/>
          <w:bCs/>
          <w:color w:val="0070C0"/>
          <w:sz w:val="36"/>
          <w:szCs w:val="36"/>
        </w:rPr>
      </w:pPr>
      <w:r w:rsidRPr="009B0753">
        <w:rPr>
          <w:rStyle w:val="eop"/>
          <w:rFonts w:ascii="Calibri" w:hAnsi="Calibri" w:cs="Calibri"/>
          <w:b/>
          <w:bCs/>
          <w:color w:val="0070C0"/>
          <w:sz w:val="36"/>
          <w:szCs w:val="36"/>
        </w:rPr>
        <w:t>SUBJECTIVE</w:t>
      </w:r>
    </w:p>
    <w:p w14:paraId="20B84434" w14:textId="1274CE7B" w:rsidR="00980F73" w:rsidRPr="009B0753" w:rsidRDefault="00980F73" w:rsidP="00023F2C">
      <w:pPr>
        <w:pStyle w:val="paragraph"/>
        <w:spacing w:before="0" w:beforeAutospacing="0" w:after="0" w:afterAutospacing="0"/>
        <w:textAlignment w:val="baseline"/>
        <w:rPr>
          <w:rStyle w:val="eop"/>
          <w:rFonts w:ascii="Calibri" w:hAnsi="Calibri" w:cs="Calibri"/>
          <w:b/>
          <w:bCs/>
          <w:sz w:val="36"/>
          <w:szCs w:val="36"/>
        </w:rPr>
      </w:pPr>
    </w:p>
    <w:p w14:paraId="578E1C31" w14:textId="3E8AB2AD" w:rsidR="008377A9" w:rsidRPr="008377A9" w:rsidRDefault="009B0753" w:rsidP="008377A9">
      <w:pPr>
        <w:rPr>
          <w:sz w:val="36"/>
          <w:szCs w:val="36"/>
          <w:lang w:val="en-US"/>
        </w:rPr>
      </w:pPr>
      <w:r>
        <w:rPr>
          <w:b/>
          <w:bCs/>
          <w:color w:val="4472C4" w:themeColor="accent1"/>
          <w:sz w:val="36"/>
          <w:szCs w:val="36"/>
          <w:lang w:val="en-US"/>
        </w:rPr>
        <w:t>1.</w:t>
      </w:r>
      <w:r w:rsidR="008377A9" w:rsidRPr="009B0753">
        <w:rPr>
          <w:b/>
          <w:bCs/>
          <w:color w:val="4472C4" w:themeColor="accent1"/>
          <w:sz w:val="36"/>
          <w:szCs w:val="36"/>
          <w:lang w:val="en-US"/>
        </w:rPr>
        <w:t>Operating system</w:t>
      </w:r>
      <w:r w:rsidR="00602E78">
        <w:rPr>
          <w:sz w:val="36"/>
          <w:szCs w:val="36"/>
          <w:lang w:val="en-US"/>
        </w:rPr>
        <w:t>:</w:t>
      </w:r>
      <w:r w:rsidR="008377A9" w:rsidRPr="008377A9">
        <w:rPr>
          <w:sz w:val="36"/>
          <w:szCs w:val="36"/>
          <w:lang w:val="en-US"/>
        </w:rPr>
        <w:t xml:space="preserve"> </w:t>
      </w:r>
      <w:r w:rsidR="00602E78">
        <w:rPr>
          <w:sz w:val="36"/>
          <w:szCs w:val="36"/>
          <w:lang w:val="en-US"/>
        </w:rPr>
        <w:t>A</w:t>
      </w:r>
      <w:r w:rsidR="008377A9" w:rsidRPr="008377A9">
        <w:rPr>
          <w:sz w:val="36"/>
          <w:szCs w:val="36"/>
          <w:lang w:val="en-US"/>
        </w:rPr>
        <w:t xml:space="preserve">n operating system can be defined as a set of </w:t>
      </w:r>
      <w:proofErr w:type="gramStart"/>
      <w:r w:rsidR="008377A9" w:rsidRPr="008377A9">
        <w:rPr>
          <w:sz w:val="36"/>
          <w:szCs w:val="36"/>
          <w:lang w:val="en-US"/>
        </w:rPr>
        <w:t>programs</w:t>
      </w:r>
      <w:r w:rsidR="00955B7D">
        <w:rPr>
          <w:sz w:val="36"/>
          <w:szCs w:val="36"/>
          <w:lang w:val="en-US"/>
        </w:rPr>
        <w:t xml:space="preserve"> </w:t>
      </w:r>
      <w:r w:rsidR="008377A9" w:rsidRPr="008377A9">
        <w:rPr>
          <w:sz w:val="36"/>
          <w:szCs w:val="36"/>
          <w:lang w:val="en-US"/>
        </w:rPr>
        <w:t xml:space="preserve"> that</w:t>
      </w:r>
      <w:proofErr w:type="gramEnd"/>
      <w:r w:rsidR="008377A9" w:rsidRPr="008377A9">
        <w:rPr>
          <w:sz w:val="36"/>
          <w:szCs w:val="36"/>
          <w:lang w:val="en-US"/>
        </w:rPr>
        <w:t xml:space="preserve"> helps the computer to  operate smoothly.</w:t>
      </w:r>
    </w:p>
    <w:p w14:paraId="01DC6224" w14:textId="032D35C5" w:rsidR="008377A9" w:rsidRPr="008377A9" w:rsidRDefault="008377A9" w:rsidP="008377A9">
      <w:pPr>
        <w:rPr>
          <w:sz w:val="36"/>
          <w:szCs w:val="36"/>
          <w:lang w:val="en-US"/>
        </w:rPr>
      </w:pPr>
      <w:r w:rsidRPr="008377A9">
        <w:rPr>
          <w:sz w:val="36"/>
          <w:szCs w:val="36"/>
          <w:lang w:val="en-US"/>
        </w:rPr>
        <w:t xml:space="preserve">It controls all the </w:t>
      </w:r>
      <w:r w:rsidR="00E70EAC">
        <w:rPr>
          <w:sz w:val="36"/>
          <w:szCs w:val="36"/>
          <w:lang w:val="en-US"/>
        </w:rPr>
        <w:t>a</w:t>
      </w:r>
      <w:r w:rsidRPr="008377A9">
        <w:rPr>
          <w:sz w:val="36"/>
          <w:szCs w:val="36"/>
          <w:lang w:val="en-US"/>
        </w:rPr>
        <w:t xml:space="preserve">ctivities </w:t>
      </w:r>
      <w:r w:rsidR="00E70EAC">
        <w:rPr>
          <w:sz w:val="36"/>
          <w:szCs w:val="36"/>
          <w:lang w:val="en-US"/>
        </w:rPr>
        <w:t xml:space="preserve">of </w:t>
      </w:r>
      <w:r w:rsidRPr="008377A9">
        <w:rPr>
          <w:sz w:val="36"/>
          <w:szCs w:val="36"/>
          <w:lang w:val="en-US"/>
        </w:rPr>
        <w:t>the computer system a</w:t>
      </w:r>
      <w:r w:rsidR="00E70EAC">
        <w:rPr>
          <w:sz w:val="36"/>
          <w:szCs w:val="36"/>
          <w:lang w:val="en-US"/>
        </w:rPr>
        <w:t>nd</w:t>
      </w:r>
      <w:r w:rsidRPr="008377A9">
        <w:rPr>
          <w:sz w:val="36"/>
          <w:szCs w:val="36"/>
          <w:lang w:val="en-US"/>
        </w:rPr>
        <w:t xml:space="preserve"> makes the computer system user friendly</w:t>
      </w:r>
    </w:p>
    <w:p w14:paraId="7EADA67D" w14:textId="47B754BA" w:rsidR="008377A9" w:rsidRPr="008377A9" w:rsidRDefault="00FD6AB5" w:rsidP="008377A9">
      <w:pPr>
        <w:rPr>
          <w:sz w:val="36"/>
          <w:szCs w:val="36"/>
          <w:lang w:val="en-US"/>
        </w:rPr>
      </w:pPr>
      <w:r w:rsidRPr="00FD6AB5">
        <w:rPr>
          <w:b/>
          <w:bCs/>
          <w:color w:val="4472C4" w:themeColor="accent1"/>
          <w:sz w:val="36"/>
          <w:szCs w:val="36"/>
          <w:lang w:val="en-US"/>
        </w:rPr>
        <w:t>2.</w:t>
      </w:r>
      <w:r w:rsidR="008377A9" w:rsidRPr="00FD6AB5">
        <w:rPr>
          <w:b/>
          <w:bCs/>
          <w:color w:val="4472C4" w:themeColor="accent1"/>
          <w:sz w:val="36"/>
          <w:szCs w:val="36"/>
          <w:lang w:val="en-US"/>
        </w:rPr>
        <w:t xml:space="preserve"> This PC </w:t>
      </w:r>
      <w:proofErr w:type="gramStart"/>
      <w:r>
        <w:rPr>
          <w:b/>
          <w:bCs/>
          <w:color w:val="4472C4" w:themeColor="accent1"/>
          <w:sz w:val="36"/>
          <w:szCs w:val="36"/>
          <w:lang w:val="en-US"/>
        </w:rPr>
        <w:t>(</w:t>
      </w:r>
      <w:r w:rsidR="008377A9" w:rsidRPr="00FD6AB5">
        <w:rPr>
          <w:b/>
          <w:bCs/>
          <w:color w:val="4472C4" w:themeColor="accent1"/>
          <w:sz w:val="36"/>
          <w:szCs w:val="36"/>
          <w:lang w:val="en-US"/>
        </w:rPr>
        <w:t xml:space="preserve"> system</w:t>
      </w:r>
      <w:proofErr w:type="gramEnd"/>
      <w:r w:rsidR="008377A9" w:rsidRPr="00FD6AB5">
        <w:rPr>
          <w:b/>
          <w:bCs/>
          <w:color w:val="4472C4" w:themeColor="accent1"/>
          <w:sz w:val="36"/>
          <w:szCs w:val="36"/>
          <w:lang w:val="en-US"/>
        </w:rPr>
        <w:t xml:space="preserve"> icon</w:t>
      </w:r>
      <w:r>
        <w:rPr>
          <w:b/>
          <w:bCs/>
          <w:color w:val="4472C4" w:themeColor="accent1"/>
          <w:sz w:val="36"/>
          <w:szCs w:val="36"/>
          <w:lang w:val="en-US"/>
        </w:rPr>
        <w:t>)</w:t>
      </w:r>
      <w:r w:rsidR="00E70EAC">
        <w:rPr>
          <w:sz w:val="36"/>
          <w:szCs w:val="36"/>
          <w:lang w:val="en-US"/>
        </w:rPr>
        <w:t>:</w:t>
      </w:r>
      <w:r w:rsidR="008377A9" w:rsidRPr="008377A9">
        <w:rPr>
          <w:sz w:val="36"/>
          <w:szCs w:val="36"/>
          <w:lang w:val="en-US"/>
        </w:rPr>
        <w:t xml:space="preserve"> </w:t>
      </w:r>
      <w:r w:rsidR="00E70EAC">
        <w:rPr>
          <w:sz w:val="36"/>
          <w:szCs w:val="36"/>
          <w:lang w:val="en-US"/>
        </w:rPr>
        <w:t>T</w:t>
      </w:r>
      <w:r w:rsidR="008377A9" w:rsidRPr="008377A9">
        <w:rPr>
          <w:sz w:val="36"/>
          <w:szCs w:val="36"/>
          <w:lang w:val="en-US"/>
        </w:rPr>
        <w:t>his PC is generally located at the left side of desktop when you double click on this PC ,It shows the details of the driv</w:t>
      </w:r>
      <w:r w:rsidR="00E70EAC">
        <w:rPr>
          <w:sz w:val="36"/>
          <w:szCs w:val="36"/>
          <w:lang w:val="en-US"/>
        </w:rPr>
        <w:t>e</w:t>
      </w:r>
      <w:r w:rsidR="00BB503C">
        <w:rPr>
          <w:sz w:val="36"/>
          <w:szCs w:val="36"/>
          <w:lang w:val="en-US"/>
        </w:rPr>
        <w:t xml:space="preserve"> present in the system</w:t>
      </w:r>
      <w:r w:rsidR="00E70EAC">
        <w:rPr>
          <w:sz w:val="36"/>
          <w:szCs w:val="36"/>
          <w:lang w:val="en-US"/>
        </w:rPr>
        <w:t>.</w:t>
      </w:r>
    </w:p>
    <w:p w14:paraId="66D8F814" w14:textId="5A9A3C90" w:rsidR="008377A9" w:rsidRPr="008377A9" w:rsidRDefault="00FD6AB5" w:rsidP="008377A9">
      <w:pPr>
        <w:rPr>
          <w:sz w:val="36"/>
          <w:szCs w:val="36"/>
          <w:lang w:val="en-US"/>
        </w:rPr>
      </w:pPr>
      <w:r w:rsidRPr="00FD6AB5">
        <w:rPr>
          <w:b/>
          <w:bCs/>
          <w:color w:val="4472C4" w:themeColor="accent1"/>
          <w:sz w:val="36"/>
          <w:szCs w:val="36"/>
          <w:lang w:val="en-US"/>
        </w:rPr>
        <w:t>3.</w:t>
      </w:r>
      <w:r w:rsidR="008377A9" w:rsidRPr="00FD6AB5">
        <w:rPr>
          <w:b/>
          <w:bCs/>
          <w:color w:val="4472C4" w:themeColor="accent1"/>
          <w:sz w:val="36"/>
          <w:szCs w:val="36"/>
          <w:lang w:val="en-US"/>
        </w:rPr>
        <w:t>Task</w:t>
      </w:r>
      <w:r w:rsidR="00E70EAC" w:rsidRPr="00FD6AB5">
        <w:rPr>
          <w:b/>
          <w:bCs/>
          <w:color w:val="4472C4" w:themeColor="accent1"/>
          <w:sz w:val="36"/>
          <w:szCs w:val="36"/>
          <w:lang w:val="en-US"/>
        </w:rPr>
        <w:t>bar</w:t>
      </w:r>
      <w:r w:rsidR="00E70EAC">
        <w:rPr>
          <w:sz w:val="36"/>
          <w:szCs w:val="36"/>
          <w:lang w:val="en-US"/>
        </w:rPr>
        <w:t>:</w:t>
      </w:r>
      <w:r w:rsidR="008377A9" w:rsidRPr="008377A9">
        <w:rPr>
          <w:sz w:val="36"/>
          <w:szCs w:val="36"/>
          <w:lang w:val="en-US"/>
        </w:rPr>
        <w:t xml:space="preserve"> It is the long bar </w:t>
      </w:r>
      <w:r w:rsidR="00E70EAC">
        <w:rPr>
          <w:sz w:val="36"/>
          <w:szCs w:val="36"/>
          <w:lang w:val="en-US"/>
        </w:rPr>
        <w:t>a</w:t>
      </w:r>
      <w:r w:rsidR="008377A9" w:rsidRPr="008377A9">
        <w:rPr>
          <w:sz w:val="36"/>
          <w:szCs w:val="36"/>
          <w:lang w:val="en-US"/>
        </w:rPr>
        <w:t>vailable at the bottom of the screen It contains the start button</w:t>
      </w:r>
      <w:r w:rsidR="00E70EAC">
        <w:rPr>
          <w:sz w:val="36"/>
          <w:szCs w:val="36"/>
          <w:lang w:val="en-US"/>
        </w:rPr>
        <w:t>,</w:t>
      </w:r>
      <w:r w:rsidR="008377A9" w:rsidRPr="008377A9">
        <w:rPr>
          <w:sz w:val="36"/>
          <w:szCs w:val="36"/>
          <w:lang w:val="en-US"/>
        </w:rPr>
        <w:t xml:space="preserve"> apps pin</w:t>
      </w:r>
      <w:r w:rsidR="00BB503C">
        <w:rPr>
          <w:sz w:val="36"/>
          <w:szCs w:val="36"/>
          <w:lang w:val="en-US"/>
        </w:rPr>
        <w:t>ned</w:t>
      </w:r>
      <w:r w:rsidR="008377A9" w:rsidRPr="008377A9">
        <w:rPr>
          <w:sz w:val="36"/>
          <w:szCs w:val="36"/>
          <w:lang w:val="en-US"/>
        </w:rPr>
        <w:t xml:space="preserve"> to the </w:t>
      </w:r>
      <w:r w:rsidR="00BB503C">
        <w:rPr>
          <w:sz w:val="36"/>
          <w:szCs w:val="36"/>
          <w:lang w:val="en-US"/>
        </w:rPr>
        <w:t>taskbar and</w:t>
      </w:r>
      <w:r w:rsidR="008377A9" w:rsidRPr="008377A9">
        <w:rPr>
          <w:sz w:val="36"/>
          <w:szCs w:val="36"/>
          <w:lang w:val="en-US"/>
        </w:rPr>
        <w:t xml:space="preserve"> the notification area</w:t>
      </w:r>
    </w:p>
    <w:p w14:paraId="2CB212F9" w14:textId="59590FD0" w:rsidR="008377A9" w:rsidRDefault="008377A9" w:rsidP="008377A9">
      <w:pPr>
        <w:rPr>
          <w:sz w:val="36"/>
          <w:szCs w:val="36"/>
          <w:lang w:val="en-US"/>
        </w:rPr>
      </w:pPr>
      <w:r w:rsidRPr="008377A9">
        <w:rPr>
          <w:sz w:val="36"/>
          <w:szCs w:val="36"/>
          <w:lang w:val="en-US"/>
        </w:rPr>
        <w:t xml:space="preserve"> </w:t>
      </w:r>
      <w:r w:rsidR="00FD6AB5" w:rsidRPr="00FD6AB5">
        <w:rPr>
          <w:b/>
          <w:bCs/>
          <w:color w:val="4472C4" w:themeColor="accent1"/>
          <w:sz w:val="36"/>
          <w:szCs w:val="36"/>
          <w:lang w:val="en-US"/>
        </w:rPr>
        <w:t>4.</w:t>
      </w:r>
      <w:r w:rsidR="00BB503C" w:rsidRPr="00FD6AB5">
        <w:rPr>
          <w:b/>
          <w:bCs/>
          <w:color w:val="4472C4" w:themeColor="accent1"/>
          <w:sz w:val="36"/>
          <w:szCs w:val="36"/>
          <w:lang w:val="en-US"/>
        </w:rPr>
        <w:t>Q</w:t>
      </w:r>
      <w:r w:rsidRPr="00FD6AB5">
        <w:rPr>
          <w:b/>
          <w:bCs/>
          <w:color w:val="4472C4" w:themeColor="accent1"/>
          <w:sz w:val="36"/>
          <w:szCs w:val="36"/>
          <w:lang w:val="en-US"/>
        </w:rPr>
        <w:t xml:space="preserve">uick launch </w:t>
      </w:r>
      <w:proofErr w:type="gramStart"/>
      <w:r w:rsidRPr="00FD6AB5">
        <w:rPr>
          <w:b/>
          <w:bCs/>
          <w:color w:val="4472C4" w:themeColor="accent1"/>
          <w:sz w:val="36"/>
          <w:szCs w:val="36"/>
          <w:lang w:val="en-US"/>
        </w:rPr>
        <w:t>toolbar</w:t>
      </w:r>
      <w:r w:rsidR="00BB503C" w:rsidRPr="00FD6AB5">
        <w:rPr>
          <w:color w:val="4472C4" w:themeColor="accent1"/>
          <w:sz w:val="36"/>
          <w:szCs w:val="36"/>
          <w:lang w:val="en-US"/>
        </w:rPr>
        <w:t xml:space="preserve"> </w:t>
      </w:r>
      <w:r w:rsidR="00BB503C">
        <w:rPr>
          <w:sz w:val="36"/>
          <w:szCs w:val="36"/>
          <w:lang w:val="en-US"/>
        </w:rPr>
        <w:t>:</w:t>
      </w:r>
      <w:r w:rsidRPr="008377A9">
        <w:rPr>
          <w:sz w:val="36"/>
          <w:szCs w:val="36"/>
          <w:lang w:val="en-US"/>
        </w:rPr>
        <w:t>Quick</w:t>
      </w:r>
      <w:proofErr w:type="gramEnd"/>
      <w:r w:rsidRPr="008377A9">
        <w:rPr>
          <w:sz w:val="36"/>
          <w:szCs w:val="36"/>
          <w:lang w:val="en-US"/>
        </w:rPr>
        <w:t xml:space="preserve"> launch toolbar is an </w:t>
      </w:r>
      <w:r w:rsidR="001769CA">
        <w:rPr>
          <w:sz w:val="36"/>
          <w:szCs w:val="36"/>
          <w:lang w:val="en-US"/>
        </w:rPr>
        <w:t xml:space="preserve">area </w:t>
      </w:r>
      <w:r w:rsidRPr="008377A9">
        <w:rPr>
          <w:sz w:val="36"/>
          <w:szCs w:val="36"/>
          <w:lang w:val="en-US"/>
        </w:rPr>
        <w:t xml:space="preserve"> </w:t>
      </w:r>
      <w:proofErr w:type="spellStart"/>
      <w:r w:rsidR="001769CA">
        <w:rPr>
          <w:sz w:val="36"/>
          <w:szCs w:val="36"/>
          <w:lang w:val="en-US"/>
        </w:rPr>
        <w:t>alloted</w:t>
      </w:r>
      <w:proofErr w:type="spellEnd"/>
      <w:r w:rsidRPr="008377A9">
        <w:rPr>
          <w:sz w:val="36"/>
          <w:szCs w:val="36"/>
          <w:lang w:val="en-US"/>
        </w:rPr>
        <w:t xml:space="preserve"> to the right side of task</w:t>
      </w:r>
      <w:r w:rsidR="001769CA">
        <w:rPr>
          <w:sz w:val="36"/>
          <w:szCs w:val="36"/>
          <w:lang w:val="en-US"/>
        </w:rPr>
        <w:t>bar</w:t>
      </w:r>
      <w:r w:rsidRPr="008377A9">
        <w:rPr>
          <w:sz w:val="36"/>
          <w:szCs w:val="36"/>
          <w:lang w:val="en-US"/>
        </w:rPr>
        <w:t xml:space="preserve"> but generally, it contains files folders and other application </w:t>
      </w:r>
      <w:r w:rsidR="00955B7D" w:rsidRPr="008377A9">
        <w:rPr>
          <w:sz w:val="36"/>
          <w:szCs w:val="36"/>
          <w:lang w:val="en-US"/>
        </w:rPr>
        <w:t>programs</w:t>
      </w:r>
      <w:r w:rsidRPr="008377A9">
        <w:rPr>
          <w:sz w:val="36"/>
          <w:szCs w:val="36"/>
          <w:lang w:val="en-US"/>
        </w:rPr>
        <w:t xml:space="preserve"> icons that are frequently used</w:t>
      </w:r>
      <w:r w:rsidR="00955B7D">
        <w:rPr>
          <w:sz w:val="36"/>
          <w:szCs w:val="36"/>
          <w:lang w:val="en-US"/>
        </w:rPr>
        <w:t>.</w:t>
      </w:r>
    </w:p>
    <w:p w14:paraId="468EB006" w14:textId="422C5536" w:rsidR="008377A9" w:rsidRPr="008377A9" w:rsidRDefault="008377A9" w:rsidP="008377A9">
      <w:pPr>
        <w:rPr>
          <w:sz w:val="36"/>
          <w:szCs w:val="36"/>
          <w:lang w:val="en-US"/>
        </w:rPr>
      </w:pPr>
      <w:r w:rsidRPr="008377A9">
        <w:rPr>
          <w:sz w:val="36"/>
          <w:szCs w:val="36"/>
          <w:lang w:val="en-US"/>
        </w:rPr>
        <w:t xml:space="preserve"> </w:t>
      </w:r>
      <w:r w:rsidR="00FD6AB5" w:rsidRPr="00FD6AB5">
        <w:rPr>
          <w:color w:val="4472C4" w:themeColor="accent1"/>
          <w:sz w:val="36"/>
          <w:szCs w:val="36"/>
          <w:lang w:val="en-US"/>
        </w:rPr>
        <w:t>5.</w:t>
      </w:r>
      <w:proofErr w:type="gramStart"/>
      <w:r w:rsidR="00972B62" w:rsidRPr="00FD6AB5">
        <w:rPr>
          <w:b/>
          <w:bCs/>
          <w:color w:val="4472C4" w:themeColor="accent1"/>
          <w:sz w:val="36"/>
          <w:szCs w:val="36"/>
          <w:lang w:val="en-US"/>
        </w:rPr>
        <w:t>S</w:t>
      </w:r>
      <w:r w:rsidRPr="00FD6AB5">
        <w:rPr>
          <w:b/>
          <w:bCs/>
          <w:color w:val="4472C4" w:themeColor="accent1"/>
          <w:sz w:val="36"/>
          <w:szCs w:val="36"/>
          <w:lang w:val="en-US"/>
        </w:rPr>
        <w:t>hortcut  to</w:t>
      </w:r>
      <w:proofErr w:type="gramEnd"/>
      <w:r w:rsidRPr="00FD6AB5">
        <w:rPr>
          <w:b/>
          <w:bCs/>
          <w:color w:val="4472C4" w:themeColor="accent1"/>
          <w:sz w:val="36"/>
          <w:szCs w:val="36"/>
          <w:lang w:val="en-US"/>
        </w:rPr>
        <w:t xml:space="preserve"> an ico</w:t>
      </w:r>
      <w:r w:rsidR="00972B62" w:rsidRPr="00FD6AB5">
        <w:rPr>
          <w:b/>
          <w:bCs/>
          <w:color w:val="4472C4" w:themeColor="accent1"/>
          <w:sz w:val="36"/>
          <w:szCs w:val="36"/>
          <w:lang w:val="en-US"/>
        </w:rPr>
        <w:t>n</w:t>
      </w:r>
      <w:r w:rsidR="00972B62">
        <w:rPr>
          <w:sz w:val="36"/>
          <w:szCs w:val="36"/>
          <w:lang w:val="en-US"/>
        </w:rPr>
        <w:t>:</w:t>
      </w:r>
      <w:r w:rsidRPr="008377A9">
        <w:rPr>
          <w:sz w:val="36"/>
          <w:szCs w:val="36"/>
          <w:lang w:val="en-US"/>
        </w:rPr>
        <w:t xml:space="preserve"> A shortcut icon  has an arrow pointing  upward  </w:t>
      </w:r>
      <w:r w:rsidR="00FD6AB5">
        <w:rPr>
          <w:sz w:val="36"/>
          <w:szCs w:val="36"/>
          <w:lang w:val="en-US"/>
        </w:rPr>
        <w:t>a</w:t>
      </w:r>
      <w:r w:rsidRPr="008377A9">
        <w:rPr>
          <w:sz w:val="36"/>
          <w:szCs w:val="36"/>
          <w:lang w:val="en-US"/>
        </w:rPr>
        <w:t xml:space="preserve">t its bottom left corner. The shortcut Provides an easy and quick way to open any application or folder, we use </w:t>
      </w:r>
      <w:proofErr w:type="gramStart"/>
      <w:r w:rsidRPr="008377A9">
        <w:rPr>
          <w:sz w:val="36"/>
          <w:szCs w:val="36"/>
          <w:lang w:val="en-US"/>
        </w:rPr>
        <w:t>frequently  .</w:t>
      </w:r>
      <w:proofErr w:type="gramEnd"/>
    </w:p>
    <w:p w14:paraId="6B03C0A7" w14:textId="78B6D33E" w:rsidR="008377A9" w:rsidRDefault="00FD6AB5" w:rsidP="008377A9">
      <w:pPr>
        <w:rPr>
          <w:sz w:val="36"/>
          <w:szCs w:val="36"/>
          <w:lang w:val="en-US"/>
        </w:rPr>
      </w:pPr>
      <w:r w:rsidRPr="00FD6AB5">
        <w:rPr>
          <w:b/>
          <w:bCs/>
          <w:color w:val="4472C4" w:themeColor="accent1"/>
          <w:sz w:val="36"/>
          <w:szCs w:val="36"/>
          <w:lang w:val="en-US"/>
        </w:rPr>
        <w:t>6.</w:t>
      </w:r>
      <w:proofErr w:type="gramStart"/>
      <w:r w:rsidR="008377A9" w:rsidRPr="00FD6AB5">
        <w:rPr>
          <w:b/>
          <w:bCs/>
          <w:color w:val="4472C4" w:themeColor="accent1"/>
          <w:sz w:val="36"/>
          <w:szCs w:val="36"/>
          <w:lang w:val="en-US"/>
        </w:rPr>
        <w:t>system  tray</w:t>
      </w:r>
      <w:proofErr w:type="gramEnd"/>
      <w:r w:rsidR="008377A9" w:rsidRPr="00FD6AB5">
        <w:rPr>
          <w:color w:val="4472C4" w:themeColor="accent1"/>
          <w:sz w:val="36"/>
          <w:szCs w:val="36"/>
          <w:lang w:val="en-US"/>
        </w:rPr>
        <w:t xml:space="preserve"> </w:t>
      </w:r>
      <w:r>
        <w:rPr>
          <w:color w:val="4472C4" w:themeColor="accent1"/>
          <w:sz w:val="36"/>
          <w:szCs w:val="36"/>
          <w:lang w:val="en-US"/>
        </w:rPr>
        <w:t>:</w:t>
      </w:r>
      <w:r w:rsidR="008377A9" w:rsidRPr="008377A9">
        <w:rPr>
          <w:sz w:val="36"/>
          <w:szCs w:val="36"/>
          <w:lang w:val="en-US"/>
        </w:rPr>
        <w:t>It is the notification area</w:t>
      </w:r>
      <w:r w:rsidR="00972B62">
        <w:rPr>
          <w:sz w:val="36"/>
          <w:szCs w:val="36"/>
          <w:lang w:val="en-US"/>
        </w:rPr>
        <w:t xml:space="preserve"> on the task bar,</w:t>
      </w:r>
      <w:r w:rsidR="008377A9" w:rsidRPr="008377A9">
        <w:rPr>
          <w:sz w:val="36"/>
          <w:szCs w:val="36"/>
          <w:lang w:val="en-US"/>
        </w:rPr>
        <w:t xml:space="preserve"> It is located on the extreme right side off the taskbar </w:t>
      </w:r>
      <w:r w:rsidR="00972B62">
        <w:rPr>
          <w:sz w:val="36"/>
          <w:szCs w:val="36"/>
          <w:lang w:val="en-US"/>
        </w:rPr>
        <w:t>.It shows</w:t>
      </w:r>
      <w:r w:rsidR="008377A9" w:rsidRPr="008377A9">
        <w:rPr>
          <w:sz w:val="36"/>
          <w:szCs w:val="36"/>
          <w:lang w:val="en-US"/>
        </w:rPr>
        <w:t xml:space="preserve"> ic</w:t>
      </w:r>
      <w:r w:rsidR="00972B62">
        <w:rPr>
          <w:sz w:val="36"/>
          <w:szCs w:val="36"/>
          <w:lang w:val="en-US"/>
        </w:rPr>
        <w:t xml:space="preserve">ons </w:t>
      </w:r>
      <w:r w:rsidR="008377A9" w:rsidRPr="008377A9">
        <w:rPr>
          <w:sz w:val="36"/>
          <w:szCs w:val="36"/>
          <w:lang w:val="en-US"/>
        </w:rPr>
        <w:t>such as volume</w:t>
      </w:r>
      <w:r w:rsidR="00373615">
        <w:rPr>
          <w:sz w:val="36"/>
          <w:szCs w:val="36"/>
          <w:lang w:val="en-US"/>
        </w:rPr>
        <w:t>,</w:t>
      </w:r>
      <w:r w:rsidR="008377A9" w:rsidRPr="008377A9">
        <w:rPr>
          <w:sz w:val="36"/>
          <w:szCs w:val="36"/>
          <w:lang w:val="en-US"/>
        </w:rPr>
        <w:t xml:space="preserve"> network connectivity battery or charging status and so on </w:t>
      </w:r>
      <w:r w:rsidR="00373615">
        <w:rPr>
          <w:sz w:val="36"/>
          <w:szCs w:val="36"/>
          <w:lang w:val="en-US"/>
        </w:rPr>
        <w:t>.</w:t>
      </w:r>
    </w:p>
    <w:p w14:paraId="24658BA0" w14:textId="70C901BA" w:rsidR="00DA5450" w:rsidRDefault="00DA5450" w:rsidP="008377A9">
      <w:pPr>
        <w:rPr>
          <w:sz w:val="36"/>
          <w:szCs w:val="36"/>
          <w:lang w:val="en-US"/>
        </w:rPr>
      </w:pPr>
      <w:r>
        <w:rPr>
          <w:sz w:val="36"/>
          <w:szCs w:val="36"/>
          <w:lang w:val="en-US"/>
        </w:rPr>
        <w:t xml:space="preserve">   </w:t>
      </w:r>
    </w:p>
    <w:p w14:paraId="6A5440F7" w14:textId="5B433009" w:rsidR="00DA5450" w:rsidRPr="00FD6AB5" w:rsidRDefault="00DA5450" w:rsidP="008377A9">
      <w:pPr>
        <w:rPr>
          <w:b/>
          <w:bCs/>
          <w:color w:val="4472C4" w:themeColor="accent1"/>
          <w:sz w:val="36"/>
          <w:szCs w:val="36"/>
          <w:u w:val="single"/>
        </w:rPr>
      </w:pPr>
      <w:r w:rsidRPr="00FD6AB5">
        <w:rPr>
          <w:b/>
          <w:bCs/>
          <w:color w:val="4472C4" w:themeColor="accent1"/>
          <w:sz w:val="36"/>
          <w:szCs w:val="36"/>
          <w:u w:val="single"/>
        </w:rPr>
        <w:t>Tools of word processor:</w:t>
      </w:r>
    </w:p>
    <w:p w14:paraId="3F7710B7" w14:textId="77777777" w:rsidR="00DA5450" w:rsidRPr="00DA5450" w:rsidRDefault="00DA5450" w:rsidP="00DA5450">
      <w:pPr>
        <w:rPr>
          <w:sz w:val="36"/>
          <w:szCs w:val="36"/>
        </w:rPr>
      </w:pPr>
      <w:r w:rsidRPr="00FD6AB5">
        <w:rPr>
          <w:b/>
          <w:bCs/>
          <w:sz w:val="36"/>
          <w:szCs w:val="36"/>
        </w:rPr>
        <w:t>Q.1 Multiple choice Questions</w:t>
      </w:r>
      <w:r w:rsidRPr="00DA5450">
        <w:rPr>
          <w:sz w:val="36"/>
          <w:szCs w:val="36"/>
        </w:rPr>
        <w:t>:</w:t>
      </w:r>
    </w:p>
    <w:p w14:paraId="55C90336" w14:textId="77777777" w:rsidR="00DA5450" w:rsidRPr="00017590" w:rsidRDefault="00DA5450" w:rsidP="00DA5450">
      <w:pPr>
        <w:rPr>
          <w:b/>
          <w:bCs/>
          <w:sz w:val="36"/>
          <w:szCs w:val="36"/>
          <w:u w:val="single"/>
        </w:rPr>
      </w:pPr>
      <w:r w:rsidRPr="00DA5450">
        <w:rPr>
          <w:sz w:val="36"/>
          <w:szCs w:val="36"/>
        </w:rPr>
        <w:t xml:space="preserve"> </w:t>
      </w:r>
      <w:r w:rsidRPr="00FD6AB5">
        <w:rPr>
          <w:color w:val="4472C4" w:themeColor="accent1"/>
          <w:sz w:val="36"/>
          <w:szCs w:val="36"/>
        </w:rPr>
        <w:t xml:space="preserve">1.By default, the font colour is set to </w:t>
      </w:r>
      <w:r w:rsidRPr="00017590">
        <w:rPr>
          <w:b/>
          <w:bCs/>
          <w:sz w:val="36"/>
          <w:szCs w:val="36"/>
          <w:u w:val="single"/>
        </w:rPr>
        <w:t>black.</w:t>
      </w:r>
    </w:p>
    <w:p w14:paraId="1B8D1A71" w14:textId="77777777" w:rsidR="00DA5450" w:rsidRPr="00FD6AB5" w:rsidRDefault="00DA5450" w:rsidP="00DA5450">
      <w:pPr>
        <w:rPr>
          <w:color w:val="4472C4" w:themeColor="accent1"/>
          <w:sz w:val="36"/>
          <w:szCs w:val="36"/>
        </w:rPr>
      </w:pPr>
      <w:r w:rsidRPr="00DA5450">
        <w:rPr>
          <w:sz w:val="36"/>
          <w:szCs w:val="36"/>
        </w:rPr>
        <w:t xml:space="preserve"> </w:t>
      </w:r>
      <w:r w:rsidRPr="00FD6AB5">
        <w:rPr>
          <w:color w:val="4472C4" w:themeColor="accent1"/>
          <w:sz w:val="36"/>
          <w:szCs w:val="36"/>
        </w:rPr>
        <w:t>2.Which of the following shortcut keys will you use to align the text left</w:t>
      </w:r>
    </w:p>
    <w:p w14:paraId="0F3C2324" w14:textId="77777777" w:rsidR="00DA5450" w:rsidRPr="00017590" w:rsidRDefault="00DA5450" w:rsidP="00DA5450">
      <w:pPr>
        <w:rPr>
          <w:b/>
          <w:bCs/>
          <w:sz w:val="36"/>
          <w:szCs w:val="36"/>
        </w:rPr>
      </w:pPr>
      <w:r w:rsidRPr="00017590">
        <w:rPr>
          <w:b/>
          <w:bCs/>
          <w:sz w:val="36"/>
          <w:szCs w:val="36"/>
        </w:rPr>
        <w:t xml:space="preserve">     A. </w:t>
      </w:r>
      <w:proofErr w:type="spellStart"/>
      <w:r w:rsidRPr="00017590">
        <w:rPr>
          <w:b/>
          <w:bCs/>
          <w:sz w:val="36"/>
          <w:szCs w:val="36"/>
        </w:rPr>
        <w:t>Ctrl+L</w:t>
      </w:r>
      <w:proofErr w:type="spellEnd"/>
    </w:p>
    <w:p w14:paraId="111CD780" w14:textId="4A0F0CF6" w:rsidR="00DA5450" w:rsidRPr="00017590" w:rsidRDefault="00DA5450" w:rsidP="00DA5450">
      <w:pPr>
        <w:rPr>
          <w:color w:val="0070C0"/>
          <w:sz w:val="36"/>
          <w:szCs w:val="36"/>
        </w:rPr>
      </w:pPr>
      <w:r w:rsidRPr="00DA5450">
        <w:rPr>
          <w:sz w:val="36"/>
          <w:szCs w:val="36"/>
        </w:rPr>
        <w:t>3</w:t>
      </w:r>
      <w:r w:rsidRPr="00017590">
        <w:rPr>
          <w:color w:val="0070C0"/>
          <w:sz w:val="36"/>
          <w:szCs w:val="36"/>
        </w:rPr>
        <w:t xml:space="preserve">. Line spacing is the </w:t>
      </w:r>
      <w:r w:rsidR="00017590" w:rsidRPr="00017590">
        <w:rPr>
          <w:color w:val="0070C0"/>
          <w:sz w:val="36"/>
          <w:szCs w:val="36"/>
        </w:rPr>
        <w:t>_______ distanc</w:t>
      </w:r>
      <w:r w:rsidRPr="00017590">
        <w:rPr>
          <w:color w:val="0070C0"/>
          <w:sz w:val="36"/>
          <w:szCs w:val="36"/>
        </w:rPr>
        <w:t>e between the lines of the text</w:t>
      </w:r>
    </w:p>
    <w:p w14:paraId="1A83FE8D" w14:textId="77777777" w:rsidR="00DA5450" w:rsidRPr="00DA5450" w:rsidRDefault="00DA5450" w:rsidP="00DA5450">
      <w:pPr>
        <w:rPr>
          <w:sz w:val="36"/>
          <w:szCs w:val="36"/>
        </w:rPr>
      </w:pPr>
      <w:r w:rsidRPr="00DA5450">
        <w:rPr>
          <w:sz w:val="36"/>
          <w:szCs w:val="36"/>
        </w:rPr>
        <w:t xml:space="preserve"> A. Vertical</w:t>
      </w:r>
    </w:p>
    <w:p w14:paraId="54C931C6" w14:textId="77777777" w:rsidR="00DA5450" w:rsidRPr="00017590" w:rsidRDefault="00DA5450" w:rsidP="00DA5450">
      <w:pPr>
        <w:rPr>
          <w:color w:val="0070C0"/>
          <w:sz w:val="36"/>
          <w:szCs w:val="36"/>
        </w:rPr>
      </w:pPr>
      <w:r w:rsidRPr="00DA5450">
        <w:rPr>
          <w:sz w:val="36"/>
          <w:szCs w:val="36"/>
        </w:rPr>
        <w:t xml:space="preserve"> </w:t>
      </w:r>
      <w:r w:rsidRPr="00017590">
        <w:rPr>
          <w:color w:val="0070C0"/>
          <w:sz w:val="36"/>
          <w:szCs w:val="36"/>
        </w:rPr>
        <w:t>4. This is a small graphical symbol used to list items in a document</w:t>
      </w:r>
    </w:p>
    <w:p w14:paraId="45876EDE" w14:textId="77777777" w:rsidR="00DA5450" w:rsidRPr="00DA5450" w:rsidRDefault="00DA5450" w:rsidP="00DA5450">
      <w:pPr>
        <w:rPr>
          <w:sz w:val="36"/>
          <w:szCs w:val="36"/>
        </w:rPr>
      </w:pPr>
      <w:r w:rsidRPr="00DA5450">
        <w:rPr>
          <w:sz w:val="36"/>
          <w:szCs w:val="36"/>
        </w:rPr>
        <w:t xml:space="preserve"> A. bullet</w:t>
      </w:r>
    </w:p>
    <w:p w14:paraId="77B510BD" w14:textId="77777777" w:rsidR="00DA5450" w:rsidRPr="00017590" w:rsidRDefault="00DA5450" w:rsidP="00DA5450">
      <w:pPr>
        <w:rPr>
          <w:color w:val="0070C0"/>
          <w:sz w:val="36"/>
          <w:szCs w:val="36"/>
        </w:rPr>
      </w:pPr>
      <w:r w:rsidRPr="00017590">
        <w:rPr>
          <w:color w:val="0070C0"/>
          <w:sz w:val="36"/>
          <w:szCs w:val="36"/>
        </w:rPr>
        <w:t xml:space="preserve"> 5. By default, the line spacing is said to‐-----In a document</w:t>
      </w:r>
    </w:p>
    <w:p w14:paraId="7850178C" w14:textId="77777777" w:rsidR="00DA5450" w:rsidRPr="00DA5450" w:rsidRDefault="00DA5450" w:rsidP="00DA5450">
      <w:pPr>
        <w:rPr>
          <w:sz w:val="36"/>
          <w:szCs w:val="36"/>
        </w:rPr>
      </w:pPr>
      <w:r w:rsidRPr="00DA5450">
        <w:rPr>
          <w:sz w:val="36"/>
          <w:szCs w:val="36"/>
        </w:rPr>
        <w:t>A.  1.15</w:t>
      </w:r>
    </w:p>
    <w:p w14:paraId="33A43D7C" w14:textId="77777777" w:rsidR="00DA5450" w:rsidRPr="00017590" w:rsidRDefault="00DA5450" w:rsidP="00DA5450">
      <w:pPr>
        <w:rPr>
          <w:b/>
          <w:bCs/>
          <w:color w:val="0070C0"/>
          <w:sz w:val="36"/>
          <w:szCs w:val="36"/>
        </w:rPr>
      </w:pPr>
      <w:r w:rsidRPr="00017590">
        <w:rPr>
          <w:b/>
          <w:bCs/>
          <w:color w:val="0070C0"/>
          <w:sz w:val="36"/>
          <w:szCs w:val="36"/>
        </w:rPr>
        <w:t xml:space="preserve"> Fill in the blanks</w:t>
      </w:r>
    </w:p>
    <w:p w14:paraId="3ED79FFB" w14:textId="77777777" w:rsidR="00DA5450" w:rsidRPr="00DA5450" w:rsidRDefault="00DA5450" w:rsidP="00DA5450">
      <w:pPr>
        <w:rPr>
          <w:sz w:val="36"/>
          <w:szCs w:val="36"/>
        </w:rPr>
      </w:pPr>
      <w:r w:rsidRPr="00DA5450">
        <w:rPr>
          <w:sz w:val="36"/>
          <w:szCs w:val="36"/>
        </w:rPr>
        <w:t xml:space="preserve">1. The line spacing means </w:t>
      </w:r>
      <w:r w:rsidRPr="00017590">
        <w:rPr>
          <w:color w:val="0070C0"/>
          <w:sz w:val="36"/>
          <w:szCs w:val="36"/>
          <w:u w:val="single"/>
        </w:rPr>
        <w:t xml:space="preserve">vertical </w:t>
      </w:r>
      <w:r w:rsidRPr="00DA5450">
        <w:rPr>
          <w:sz w:val="36"/>
          <w:szCs w:val="36"/>
        </w:rPr>
        <w:t>distance between the lines of the state of text.</w:t>
      </w:r>
    </w:p>
    <w:p w14:paraId="7121232B" w14:textId="77777777" w:rsidR="00DA5450" w:rsidRPr="00DA5450" w:rsidRDefault="00DA5450" w:rsidP="00DA5450">
      <w:pPr>
        <w:rPr>
          <w:sz w:val="36"/>
          <w:szCs w:val="36"/>
        </w:rPr>
      </w:pPr>
      <w:r w:rsidRPr="00DA5450">
        <w:rPr>
          <w:sz w:val="36"/>
          <w:szCs w:val="36"/>
        </w:rPr>
        <w:t xml:space="preserve">2. The </w:t>
      </w:r>
      <w:r w:rsidRPr="00017590">
        <w:rPr>
          <w:color w:val="0070C0"/>
          <w:sz w:val="36"/>
          <w:szCs w:val="36"/>
          <w:u w:val="single"/>
        </w:rPr>
        <w:t xml:space="preserve">paragraph </w:t>
      </w:r>
      <w:r w:rsidRPr="00017590">
        <w:rPr>
          <w:color w:val="0070C0"/>
          <w:sz w:val="36"/>
          <w:szCs w:val="36"/>
        </w:rPr>
        <w:t xml:space="preserve">group </w:t>
      </w:r>
      <w:r w:rsidRPr="00DA5450">
        <w:rPr>
          <w:sz w:val="36"/>
          <w:szCs w:val="36"/>
        </w:rPr>
        <w:t>under the ribbon contains the alignment off the text.</w:t>
      </w:r>
    </w:p>
    <w:p w14:paraId="1F4F114C" w14:textId="77777777" w:rsidR="00DA5450" w:rsidRPr="00017590" w:rsidRDefault="00DA5450" w:rsidP="00DA5450">
      <w:pPr>
        <w:rPr>
          <w:color w:val="0070C0"/>
          <w:sz w:val="36"/>
          <w:szCs w:val="36"/>
        </w:rPr>
      </w:pPr>
      <w:r w:rsidRPr="00DA5450">
        <w:rPr>
          <w:sz w:val="36"/>
          <w:szCs w:val="36"/>
        </w:rPr>
        <w:t xml:space="preserve"> 3. The default font face of MS Word Document is </w:t>
      </w:r>
      <w:r w:rsidRPr="00017590">
        <w:rPr>
          <w:color w:val="0070C0"/>
          <w:sz w:val="36"/>
          <w:szCs w:val="36"/>
          <w:u w:val="single"/>
        </w:rPr>
        <w:t>Calibri.</w:t>
      </w:r>
    </w:p>
    <w:p w14:paraId="37576102" w14:textId="77777777" w:rsidR="00DA5450" w:rsidRPr="00017590" w:rsidRDefault="00DA5450" w:rsidP="00DA5450">
      <w:pPr>
        <w:rPr>
          <w:color w:val="0070C0"/>
          <w:sz w:val="36"/>
          <w:szCs w:val="36"/>
        </w:rPr>
      </w:pPr>
      <w:r w:rsidRPr="00DA5450">
        <w:rPr>
          <w:sz w:val="36"/>
          <w:szCs w:val="36"/>
        </w:rPr>
        <w:t xml:space="preserve"> 4. The process of changing the appearance of the is called </w:t>
      </w:r>
      <w:r w:rsidRPr="00017590">
        <w:rPr>
          <w:color w:val="0070C0"/>
          <w:sz w:val="36"/>
          <w:szCs w:val="36"/>
          <w:u w:val="single"/>
        </w:rPr>
        <w:t>formatting.</w:t>
      </w:r>
    </w:p>
    <w:p w14:paraId="2E315FBF" w14:textId="77777777" w:rsidR="00DA5450" w:rsidRPr="00017590" w:rsidRDefault="00DA5450" w:rsidP="00DA5450">
      <w:pPr>
        <w:rPr>
          <w:color w:val="0070C0"/>
          <w:sz w:val="36"/>
          <w:szCs w:val="36"/>
        </w:rPr>
      </w:pPr>
      <w:r w:rsidRPr="00DA5450">
        <w:rPr>
          <w:sz w:val="36"/>
          <w:szCs w:val="36"/>
        </w:rPr>
        <w:t xml:space="preserve"> 5. The default extension Ms Word 2016 is the document is </w:t>
      </w:r>
      <w:r w:rsidRPr="00017590">
        <w:rPr>
          <w:color w:val="0070C0"/>
          <w:sz w:val="36"/>
          <w:szCs w:val="36"/>
          <w:u w:val="single"/>
        </w:rPr>
        <w:t>.docx</w:t>
      </w:r>
      <w:r w:rsidRPr="00017590">
        <w:rPr>
          <w:color w:val="0070C0"/>
          <w:sz w:val="36"/>
          <w:szCs w:val="36"/>
        </w:rPr>
        <w:t>.</w:t>
      </w:r>
    </w:p>
    <w:p w14:paraId="3732E9F2" w14:textId="77777777" w:rsidR="00DA5450" w:rsidRPr="00DA5450" w:rsidRDefault="00DA5450" w:rsidP="00DA5450">
      <w:pPr>
        <w:rPr>
          <w:sz w:val="36"/>
          <w:szCs w:val="36"/>
        </w:rPr>
      </w:pPr>
      <w:r w:rsidRPr="00DA5450">
        <w:rPr>
          <w:sz w:val="36"/>
          <w:szCs w:val="36"/>
        </w:rPr>
        <w:t>Q.1 Name three task that can be performed under each of the following</w:t>
      </w:r>
    </w:p>
    <w:p w14:paraId="3745AE4C" w14:textId="77777777" w:rsidR="00DA5450" w:rsidRPr="00DA5450" w:rsidRDefault="00DA5450" w:rsidP="00DA5450">
      <w:pPr>
        <w:rPr>
          <w:sz w:val="36"/>
          <w:szCs w:val="36"/>
        </w:rPr>
      </w:pPr>
      <w:r w:rsidRPr="00DA5450">
        <w:rPr>
          <w:sz w:val="36"/>
          <w:szCs w:val="36"/>
        </w:rPr>
        <w:t xml:space="preserve"> </w:t>
      </w:r>
      <w:r w:rsidRPr="00017590">
        <w:rPr>
          <w:color w:val="0070C0"/>
          <w:sz w:val="36"/>
          <w:szCs w:val="36"/>
        </w:rPr>
        <w:t>1.Font group</w:t>
      </w:r>
    </w:p>
    <w:p w14:paraId="073C7B18" w14:textId="77777777" w:rsidR="00DA5450" w:rsidRPr="00017590" w:rsidRDefault="00DA5450" w:rsidP="00DA5450">
      <w:pPr>
        <w:rPr>
          <w:b/>
          <w:bCs/>
          <w:sz w:val="36"/>
          <w:szCs w:val="36"/>
        </w:rPr>
      </w:pPr>
      <w:r w:rsidRPr="00DA5450">
        <w:rPr>
          <w:sz w:val="36"/>
          <w:szCs w:val="36"/>
        </w:rPr>
        <w:t xml:space="preserve"> A. a</w:t>
      </w:r>
      <w:r w:rsidRPr="00017590">
        <w:rPr>
          <w:b/>
          <w:bCs/>
          <w:sz w:val="36"/>
          <w:szCs w:val="36"/>
        </w:rPr>
        <w:t xml:space="preserve">.) Changing the font type, b.) changing font </w:t>
      </w:r>
      <w:proofErr w:type="gramStart"/>
      <w:r w:rsidRPr="00017590">
        <w:rPr>
          <w:b/>
          <w:bCs/>
          <w:sz w:val="36"/>
          <w:szCs w:val="36"/>
        </w:rPr>
        <w:t>style ,</w:t>
      </w:r>
      <w:proofErr w:type="gramEnd"/>
      <w:r w:rsidRPr="00017590">
        <w:rPr>
          <w:b/>
          <w:bCs/>
          <w:sz w:val="36"/>
          <w:szCs w:val="36"/>
        </w:rPr>
        <w:t xml:space="preserve"> c.) changing font size</w:t>
      </w:r>
    </w:p>
    <w:p w14:paraId="364B0742" w14:textId="77777777" w:rsidR="00DA5450" w:rsidRPr="00017590" w:rsidRDefault="00DA5450" w:rsidP="00DA5450">
      <w:pPr>
        <w:rPr>
          <w:color w:val="0070C0"/>
          <w:sz w:val="36"/>
          <w:szCs w:val="36"/>
        </w:rPr>
      </w:pPr>
      <w:r w:rsidRPr="00017590">
        <w:rPr>
          <w:color w:val="0070C0"/>
          <w:sz w:val="36"/>
          <w:szCs w:val="36"/>
        </w:rPr>
        <w:t xml:space="preserve">2. Paragraph Group </w:t>
      </w:r>
    </w:p>
    <w:p w14:paraId="77624A03" w14:textId="77777777" w:rsidR="00DA5450" w:rsidRPr="00A20496" w:rsidRDefault="00DA5450" w:rsidP="00DA5450">
      <w:pPr>
        <w:rPr>
          <w:b/>
          <w:bCs/>
          <w:sz w:val="36"/>
          <w:szCs w:val="36"/>
        </w:rPr>
      </w:pPr>
      <w:r w:rsidRPr="00A20496">
        <w:rPr>
          <w:b/>
          <w:bCs/>
          <w:sz w:val="36"/>
          <w:szCs w:val="36"/>
        </w:rPr>
        <w:t xml:space="preserve">A. a.) Text alignment line </w:t>
      </w:r>
      <w:proofErr w:type="gramStart"/>
      <w:r w:rsidRPr="00A20496">
        <w:rPr>
          <w:b/>
          <w:bCs/>
          <w:sz w:val="36"/>
          <w:szCs w:val="36"/>
        </w:rPr>
        <w:t>spacing  b.</w:t>
      </w:r>
      <w:proofErr w:type="gramEnd"/>
      <w:r w:rsidRPr="00A20496">
        <w:rPr>
          <w:b/>
          <w:bCs/>
          <w:sz w:val="36"/>
          <w:szCs w:val="36"/>
        </w:rPr>
        <w:t>) paragraph spacing</w:t>
      </w:r>
    </w:p>
    <w:p w14:paraId="10BE4988" w14:textId="77777777" w:rsidR="00DA5450" w:rsidRPr="00A20496" w:rsidRDefault="00DA5450" w:rsidP="00DA5450">
      <w:pPr>
        <w:rPr>
          <w:color w:val="4472C4" w:themeColor="accent1"/>
          <w:sz w:val="36"/>
          <w:szCs w:val="36"/>
        </w:rPr>
      </w:pPr>
      <w:r w:rsidRPr="00A20496">
        <w:rPr>
          <w:color w:val="4472C4" w:themeColor="accent1"/>
          <w:sz w:val="36"/>
          <w:szCs w:val="36"/>
        </w:rPr>
        <w:t xml:space="preserve">3. Font style </w:t>
      </w:r>
    </w:p>
    <w:p w14:paraId="6F17A45F" w14:textId="77777777" w:rsidR="00DA5450" w:rsidRPr="00A20496" w:rsidRDefault="00DA5450" w:rsidP="00DA5450">
      <w:pPr>
        <w:rPr>
          <w:b/>
          <w:bCs/>
          <w:sz w:val="36"/>
          <w:szCs w:val="36"/>
        </w:rPr>
      </w:pPr>
      <w:r w:rsidRPr="00A20496">
        <w:rPr>
          <w:b/>
          <w:bCs/>
          <w:sz w:val="36"/>
          <w:szCs w:val="36"/>
        </w:rPr>
        <w:t>A. a.) Bold    b.) italic    c.) Underline</w:t>
      </w:r>
    </w:p>
    <w:p w14:paraId="3C51CF7D" w14:textId="77777777" w:rsidR="00A067B2" w:rsidRPr="00A20496" w:rsidRDefault="00A067B2" w:rsidP="00A067B2">
      <w:pPr>
        <w:spacing w:before="100" w:beforeAutospacing="1" w:after="100" w:afterAutospacing="1" w:line="360" w:lineRule="atLeast"/>
        <w:textAlignment w:val="baseline"/>
        <w:rPr>
          <w:rFonts w:ascii="var(--text-font)" w:hAnsi="var(--text-font)" w:cs="Open Sans"/>
          <w:color w:val="4472C4" w:themeColor="accent1"/>
          <w:sz w:val="36"/>
          <w:szCs w:val="36"/>
          <w:bdr w:val="none" w:sz="0" w:space="0" w:color="auto" w:frame="1"/>
        </w:rPr>
      </w:pPr>
      <w:r w:rsidRPr="00A20496">
        <w:rPr>
          <w:rFonts w:ascii="var(--text-font)" w:hAnsi="var(--text-font)" w:cs="Open Sans"/>
          <w:b/>
          <w:bCs/>
          <w:color w:val="4472C4" w:themeColor="accent1"/>
          <w:sz w:val="36"/>
          <w:szCs w:val="36"/>
          <w:bdr w:val="none" w:sz="0" w:space="0" w:color="auto" w:frame="1"/>
        </w:rPr>
        <w:t>I. Write short notes on:</w:t>
      </w:r>
    </w:p>
    <w:p w14:paraId="1C7654C1" w14:textId="77777777" w:rsidR="00A067B2" w:rsidRDefault="00A067B2" w:rsidP="00A067B2">
      <w:pPr>
        <w:spacing w:line="360" w:lineRule="atLeast"/>
        <w:textAlignment w:val="baseline"/>
        <w:rPr>
          <w:rFonts w:eastAsia="Times New Roman" w:cstheme="minorHAnsi"/>
          <w:color w:val="000000"/>
          <w:sz w:val="36"/>
          <w:szCs w:val="36"/>
          <w:bdr w:val="none" w:sz="0" w:space="0" w:color="auto" w:frame="1"/>
        </w:rPr>
      </w:pPr>
      <w:r w:rsidRPr="00A20496">
        <w:rPr>
          <w:rFonts w:ascii="var(--text-font)" w:eastAsia="Times New Roman" w:hAnsi="var(--text-font)" w:cs="Open Sans"/>
          <w:color w:val="4472C4" w:themeColor="accent1"/>
          <w:sz w:val="36"/>
          <w:szCs w:val="36"/>
          <w:bdr w:val="none" w:sz="0" w:space="0" w:color="auto" w:frame="1"/>
        </w:rPr>
        <w:t>1. </w:t>
      </w:r>
      <w:r w:rsidRPr="00A20496">
        <w:rPr>
          <w:rFonts w:ascii="var(--text-font)" w:eastAsia="Times New Roman" w:hAnsi="var(--text-font)" w:cs="Open Sans"/>
          <w:b/>
          <w:bCs/>
          <w:color w:val="4472C4" w:themeColor="accent1"/>
          <w:sz w:val="36"/>
          <w:szCs w:val="36"/>
          <w:bdr w:val="none" w:sz="0" w:space="0" w:color="auto" w:frame="1"/>
        </w:rPr>
        <w:t>Line Spacing</w:t>
      </w:r>
      <w:r w:rsidRPr="00A20496">
        <w:rPr>
          <w:rFonts w:ascii="var(--text-font)" w:eastAsia="Times New Roman" w:hAnsi="var(--text-font)" w:cs="Open Sans"/>
          <w:color w:val="4472C4" w:themeColor="accent1"/>
          <w:sz w:val="36"/>
          <w:szCs w:val="36"/>
          <w:bdr w:val="none" w:sz="0" w:space="0" w:color="auto" w:frame="1"/>
        </w:rPr>
        <w:t xml:space="preserve">: </w:t>
      </w:r>
      <w:r w:rsidRPr="00A067B2">
        <w:rPr>
          <w:rFonts w:ascii="var(--text-font)" w:eastAsia="Times New Roman" w:hAnsi="var(--text-font)" w:cs="Open Sans"/>
          <w:color w:val="000000"/>
          <w:sz w:val="36"/>
          <w:szCs w:val="36"/>
          <w:bdr w:val="none" w:sz="0" w:space="0" w:color="auto" w:frame="1"/>
        </w:rPr>
        <w:t>It is the vertical distance between the lines of text.</w:t>
      </w:r>
      <w:r w:rsidRPr="00A067B2">
        <w:rPr>
          <w:rFonts w:ascii="var(--text-font)" w:eastAsia="Times New Roman" w:hAnsi="var(--text-font)" w:cs="Open Sans"/>
          <w:color w:val="000000"/>
          <w:sz w:val="36"/>
          <w:szCs w:val="36"/>
          <w:bdr w:val="none" w:sz="0" w:space="0" w:color="auto" w:frame="1"/>
        </w:rPr>
        <w:br/>
      </w:r>
      <w:r w:rsidRPr="00A067B2">
        <w:rPr>
          <w:rFonts w:ascii="var(--text-font)" w:eastAsia="Times New Roman" w:hAnsi="var(--text-font)" w:cs="Open Sans"/>
          <w:color w:val="000000"/>
          <w:sz w:val="36"/>
          <w:szCs w:val="36"/>
          <w:bdr w:val="none" w:sz="0" w:space="0" w:color="auto" w:frame="1"/>
        </w:rPr>
        <w:br/>
      </w:r>
      <w:r w:rsidRPr="00A20496">
        <w:rPr>
          <w:rFonts w:ascii="var(--text-font)" w:eastAsia="Times New Roman" w:hAnsi="var(--text-font)" w:cs="Open Sans"/>
          <w:color w:val="4472C4" w:themeColor="accent1"/>
          <w:sz w:val="36"/>
          <w:szCs w:val="36"/>
          <w:bdr w:val="none" w:sz="0" w:space="0" w:color="auto" w:frame="1"/>
        </w:rPr>
        <w:t>2. </w:t>
      </w:r>
      <w:r w:rsidRPr="00A20496">
        <w:rPr>
          <w:rFonts w:ascii="var(--text-font)" w:eastAsia="Times New Roman" w:hAnsi="var(--text-font)" w:cs="Open Sans"/>
          <w:b/>
          <w:bCs/>
          <w:color w:val="4472C4" w:themeColor="accent1"/>
          <w:sz w:val="36"/>
          <w:szCs w:val="36"/>
          <w:bdr w:val="none" w:sz="0" w:space="0" w:color="auto" w:frame="1"/>
        </w:rPr>
        <w:t>Justify</w:t>
      </w:r>
      <w:r w:rsidRPr="00A067B2">
        <w:rPr>
          <w:rFonts w:ascii="var(--text-font)" w:eastAsia="Times New Roman" w:hAnsi="var(--text-font)" w:cs="Open Sans"/>
          <w:color w:val="000000"/>
          <w:sz w:val="36"/>
          <w:szCs w:val="36"/>
          <w:bdr w:val="none" w:sz="0" w:space="0" w:color="auto" w:frame="1"/>
        </w:rPr>
        <w:t>: It aligns the text in such a way that the both edges of each line are aligned with both (left and right) margins. Its shortcut key is Ctrl + J.</w:t>
      </w:r>
      <w:r w:rsidRPr="00A067B2">
        <w:rPr>
          <w:rFonts w:ascii="var(--text-font)" w:eastAsia="Times New Roman" w:hAnsi="var(--text-font)" w:cs="Open Sans"/>
          <w:color w:val="000000"/>
          <w:sz w:val="36"/>
          <w:szCs w:val="36"/>
          <w:bdr w:val="none" w:sz="0" w:space="0" w:color="auto" w:frame="1"/>
        </w:rPr>
        <w:br/>
      </w:r>
      <w:r w:rsidRPr="00A067B2">
        <w:rPr>
          <w:rFonts w:ascii="var(--text-font)" w:eastAsia="Times New Roman" w:hAnsi="var(--text-font)" w:cs="Open Sans"/>
          <w:color w:val="000000"/>
          <w:sz w:val="36"/>
          <w:szCs w:val="36"/>
          <w:bdr w:val="none" w:sz="0" w:space="0" w:color="auto" w:frame="1"/>
        </w:rPr>
        <w:br/>
      </w:r>
      <w:r w:rsidRPr="00A20496">
        <w:rPr>
          <w:rFonts w:ascii="var(--text-font)" w:eastAsia="Times New Roman" w:hAnsi="var(--text-font)" w:cs="Open Sans"/>
          <w:color w:val="4472C4" w:themeColor="accent1"/>
          <w:sz w:val="36"/>
          <w:szCs w:val="36"/>
          <w:bdr w:val="none" w:sz="0" w:space="0" w:color="auto" w:frame="1"/>
        </w:rPr>
        <w:t>3. </w:t>
      </w:r>
      <w:r w:rsidRPr="00A20496">
        <w:rPr>
          <w:rFonts w:ascii="var(--text-font)" w:eastAsia="Times New Roman" w:hAnsi="var(--text-font)" w:cs="Open Sans"/>
          <w:b/>
          <w:bCs/>
          <w:color w:val="4472C4" w:themeColor="accent1"/>
          <w:sz w:val="36"/>
          <w:szCs w:val="36"/>
          <w:bdr w:val="none" w:sz="0" w:space="0" w:color="auto" w:frame="1"/>
        </w:rPr>
        <w:t>Paragraph Group</w:t>
      </w:r>
      <w:r w:rsidRPr="00A20496">
        <w:rPr>
          <w:rFonts w:ascii="var(--text-font)" w:eastAsia="Times New Roman" w:hAnsi="var(--text-font)" w:cs="Open Sans"/>
          <w:color w:val="4472C4" w:themeColor="accent1"/>
          <w:sz w:val="36"/>
          <w:szCs w:val="36"/>
          <w:bdr w:val="none" w:sz="0" w:space="0" w:color="auto" w:frame="1"/>
        </w:rPr>
        <w:t xml:space="preserve">: </w:t>
      </w:r>
      <w:r w:rsidRPr="00A067B2">
        <w:rPr>
          <w:rFonts w:ascii="var(--text-font)" w:eastAsia="Times New Roman" w:hAnsi="var(--text-font)" w:cs="Open Sans"/>
          <w:color w:val="000000"/>
          <w:sz w:val="36"/>
          <w:szCs w:val="36"/>
          <w:bdr w:val="none" w:sz="0" w:space="0" w:color="auto" w:frame="1"/>
        </w:rPr>
        <w:t>It helps to align the paragraph using ‘Paragraph Alignment’ and adjusts spacing within a paragraph using ‘Line and Paragraph Spacing’. It also contains commands for paragraph indentation and bullets or numbered list.</w:t>
      </w:r>
      <w:r w:rsidRPr="00A067B2">
        <w:rPr>
          <w:rFonts w:ascii="var(--text-font)" w:eastAsia="Times New Roman" w:hAnsi="var(--text-font)" w:cs="Open Sans"/>
          <w:color w:val="000000"/>
          <w:sz w:val="36"/>
          <w:szCs w:val="36"/>
          <w:bdr w:val="none" w:sz="0" w:space="0" w:color="auto" w:frame="1"/>
        </w:rPr>
        <w:br/>
      </w:r>
      <w:r>
        <w:rPr>
          <w:rFonts w:ascii="var(--text-font)" w:eastAsia="Times New Roman" w:hAnsi="var(--text-font)" w:cs="Open Sans"/>
          <w:color w:val="000000"/>
          <w:sz w:val="27"/>
          <w:szCs w:val="27"/>
          <w:bdr w:val="none" w:sz="0" w:space="0" w:color="auto" w:frame="1"/>
        </w:rPr>
        <w:br/>
      </w:r>
      <w:r w:rsidRPr="00A20496">
        <w:rPr>
          <w:rFonts w:eastAsia="Times New Roman" w:cstheme="minorHAnsi"/>
          <w:color w:val="4472C4" w:themeColor="accent1"/>
          <w:sz w:val="36"/>
          <w:szCs w:val="36"/>
          <w:bdr w:val="none" w:sz="0" w:space="0" w:color="auto" w:frame="1"/>
        </w:rPr>
        <w:t>4. </w:t>
      </w:r>
      <w:r w:rsidRPr="00A20496">
        <w:rPr>
          <w:rFonts w:eastAsia="Times New Roman" w:cstheme="minorHAnsi"/>
          <w:b/>
          <w:bCs/>
          <w:color w:val="4472C4" w:themeColor="accent1"/>
          <w:sz w:val="36"/>
          <w:szCs w:val="36"/>
          <w:bdr w:val="none" w:sz="0" w:space="0" w:color="auto" w:frame="1"/>
        </w:rPr>
        <w:t>Formatting text</w:t>
      </w:r>
      <w:r w:rsidRPr="00A20496">
        <w:rPr>
          <w:rFonts w:eastAsia="Times New Roman" w:cstheme="minorHAnsi"/>
          <w:color w:val="4472C4" w:themeColor="accent1"/>
          <w:sz w:val="36"/>
          <w:szCs w:val="36"/>
          <w:bdr w:val="none" w:sz="0" w:space="0" w:color="auto" w:frame="1"/>
        </w:rPr>
        <w:t xml:space="preserve">: </w:t>
      </w:r>
      <w:r w:rsidRPr="00A067B2">
        <w:rPr>
          <w:rFonts w:eastAsia="Times New Roman" w:cstheme="minorHAnsi"/>
          <w:color w:val="000000"/>
          <w:sz w:val="36"/>
          <w:szCs w:val="36"/>
          <w:bdr w:val="none" w:sz="0" w:space="0" w:color="auto" w:frame="1"/>
        </w:rPr>
        <w:t>It is the process of changing the appearance of the document to make it more presentable.</w:t>
      </w:r>
      <w:r w:rsidRPr="00A067B2">
        <w:rPr>
          <w:rFonts w:eastAsia="Times New Roman" w:cstheme="minorHAnsi"/>
          <w:color w:val="000000"/>
          <w:sz w:val="36"/>
          <w:szCs w:val="36"/>
          <w:bdr w:val="none" w:sz="0" w:space="0" w:color="auto" w:frame="1"/>
        </w:rPr>
        <w:br/>
      </w:r>
      <w:r w:rsidRPr="00A067B2">
        <w:rPr>
          <w:rFonts w:eastAsia="Times New Roman" w:cstheme="minorHAnsi"/>
          <w:color w:val="000000"/>
          <w:sz w:val="36"/>
          <w:szCs w:val="36"/>
          <w:bdr w:val="none" w:sz="0" w:space="0" w:color="auto" w:frame="1"/>
        </w:rPr>
        <w:br/>
      </w:r>
      <w:r w:rsidRPr="00A20496">
        <w:rPr>
          <w:rFonts w:eastAsia="Times New Roman" w:cstheme="minorHAnsi"/>
          <w:color w:val="4472C4" w:themeColor="accent1"/>
          <w:sz w:val="36"/>
          <w:szCs w:val="36"/>
          <w:bdr w:val="none" w:sz="0" w:space="0" w:color="auto" w:frame="1"/>
        </w:rPr>
        <w:t>5. </w:t>
      </w:r>
      <w:r w:rsidRPr="00A20496">
        <w:rPr>
          <w:rFonts w:eastAsia="Times New Roman" w:cstheme="minorHAnsi"/>
          <w:b/>
          <w:bCs/>
          <w:color w:val="4472C4" w:themeColor="accent1"/>
          <w:sz w:val="36"/>
          <w:szCs w:val="36"/>
          <w:bdr w:val="none" w:sz="0" w:space="0" w:color="auto" w:frame="1"/>
        </w:rPr>
        <w:t>Align Left</w:t>
      </w:r>
      <w:r w:rsidRPr="00A067B2">
        <w:rPr>
          <w:rFonts w:eastAsia="Times New Roman" w:cstheme="minorHAnsi"/>
          <w:color w:val="000000"/>
          <w:sz w:val="36"/>
          <w:szCs w:val="36"/>
          <w:bdr w:val="none" w:sz="0" w:space="0" w:color="auto" w:frame="1"/>
        </w:rPr>
        <w:t xml:space="preserve">: It aligns the text towards the left margin but the right-hand side remains non-aligned. Its shortcut key is </w:t>
      </w:r>
    </w:p>
    <w:p w14:paraId="2991CCE5" w14:textId="427FFC83" w:rsidR="00A067B2" w:rsidRDefault="00A067B2" w:rsidP="00A067B2">
      <w:pPr>
        <w:spacing w:line="360" w:lineRule="atLeast"/>
        <w:textAlignment w:val="baseline"/>
        <w:rPr>
          <w:rFonts w:eastAsia="Times New Roman" w:cstheme="minorHAnsi"/>
          <w:color w:val="000000"/>
          <w:sz w:val="36"/>
          <w:szCs w:val="36"/>
          <w:bdr w:val="none" w:sz="0" w:space="0" w:color="auto" w:frame="1"/>
        </w:rPr>
      </w:pPr>
      <w:r w:rsidRPr="00A067B2">
        <w:rPr>
          <w:rFonts w:eastAsia="Times New Roman" w:cstheme="minorHAnsi"/>
          <w:color w:val="000000"/>
          <w:sz w:val="36"/>
          <w:szCs w:val="36"/>
          <w:bdr w:val="none" w:sz="0" w:space="0" w:color="auto" w:frame="1"/>
        </w:rPr>
        <w:t>Ctrl + L.</w:t>
      </w:r>
    </w:p>
    <w:p w14:paraId="43070927" w14:textId="71376872" w:rsidR="00B704EA" w:rsidRDefault="00B704EA" w:rsidP="00A067B2">
      <w:pPr>
        <w:spacing w:line="360" w:lineRule="atLeast"/>
        <w:textAlignment w:val="baseline"/>
        <w:rPr>
          <w:rFonts w:eastAsia="Times New Roman" w:cstheme="minorHAnsi"/>
          <w:color w:val="000000"/>
          <w:sz w:val="36"/>
          <w:szCs w:val="36"/>
          <w:bdr w:val="none" w:sz="0" w:space="0" w:color="auto" w:frame="1"/>
        </w:rPr>
      </w:pPr>
    </w:p>
    <w:p w14:paraId="75AEC7E2" w14:textId="4D372DA6" w:rsidR="0093424B" w:rsidRDefault="0093424B" w:rsidP="00A067B2">
      <w:pPr>
        <w:spacing w:line="360" w:lineRule="atLeast"/>
        <w:textAlignment w:val="baseline"/>
        <w:rPr>
          <w:rFonts w:eastAsia="Times New Roman" w:cstheme="minorHAnsi"/>
          <w:color w:val="000000"/>
          <w:sz w:val="36"/>
          <w:szCs w:val="36"/>
          <w:bdr w:val="none" w:sz="0" w:space="0" w:color="auto" w:frame="1"/>
        </w:rPr>
      </w:pPr>
    </w:p>
    <w:p w14:paraId="58DF1F95" w14:textId="4CE08009" w:rsidR="0093424B" w:rsidRPr="00A20496" w:rsidRDefault="0093424B" w:rsidP="00A067B2">
      <w:pPr>
        <w:spacing w:line="360" w:lineRule="atLeast"/>
        <w:textAlignment w:val="baseline"/>
        <w:rPr>
          <w:rFonts w:eastAsia="Times New Roman" w:cstheme="minorHAnsi"/>
          <w:b/>
          <w:bCs/>
          <w:color w:val="4472C4" w:themeColor="accent1"/>
          <w:sz w:val="36"/>
          <w:szCs w:val="36"/>
          <w:u w:val="single"/>
          <w:bdr w:val="none" w:sz="0" w:space="0" w:color="auto" w:frame="1"/>
        </w:rPr>
      </w:pPr>
      <w:r w:rsidRPr="00A20496">
        <w:rPr>
          <w:rFonts w:eastAsia="Times New Roman" w:cstheme="minorHAnsi"/>
          <w:color w:val="4472C4" w:themeColor="accent1"/>
          <w:sz w:val="36"/>
          <w:szCs w:val="36"/>
          <w:bdr w:val="none" w:sz="0" w:space="0" w:color="auto" w:frame="1"/>
        </w:rPr>
        <w:t xml:space="preserve">Unit 2: </w:t>
      </w:r>
      <w:r w:rsidRPr="00A20496">
        <w:rPr>
          <w:rFonts w:eastAsia="Times New Roman" w:cstheme="minorHAnsi"/>
          <w:b/>
          <w:bCs/>
          <w:color w:val="4472C4" w:themeColor="accent1"/>
          <w:sz w:val="36"/>
          <w:szCs w:val="36"/>
          <w:u w:val="single"/>
          <w:bdr w:val="none" w:sz="0" w:space="0" w:color="auto" w:frame="1"/>
        </w:rPr>
        <w:t>Editing a Document:</w:t>
      </w:r>
    </w:p>
    <w:p w14:paraId="2064A328" w14:textId="77777777" w:rsidR="0093424B" w:rsidRPr="00DA1421" w:rsidRDefault="0093424B" w:rsidP="00A067B2">
      <w:pPr>
        <w:spacing w:line="360" w:lineRule="atLeast"/>
        <w:textAlignment w:val="baseline"/>
        <w:rPr>
          <w:sz w:val="36"/>
          <w:szCs w:val="36"/>
        </w:rPr>
      </w:pPr>
      <w:r w:rsidRPr="00A20496">
        <w:rPr>
          <w:b/>
          <w:bCs/>
          <w:color w:val="4472C4" w:themeColor="accent1"/>
          <w:sz w:val="36"/>
          <w:szCs w:val="36"/>
        </w:rPr>
        <w:t>OBJECTIVE QUESTIONS</w:t>
      </w:r>
      <w:r w:rsidRPr="00DA1421">
        <w:rPr>
          <w:sz w:val="36"/>
          <w:szCs w:val="36"/>
        </w:rPr>
        <w:t>:</w:t>
      </w:r>
    </w:p>
    <w:p w14:paraId="1278E28E" w14:textId="77777777" w:rsidR="0093424B" w:rsidRPr="00DA1421" w:rsidRDefault="0093424B" w:rsidP="00A067B2">
      <w:pPr>
        <w:spacing w:line="360" w:lineRule="atLeast"/>
        <w:textAlignment w:val="baseline"/>
        <w:rPr>
          <w:sz w:val="36"/>
          <w:szCs w:val="36"/>
        </w:rPr>
      </w:pPr>
      <w:r w:rsidRPr="00A20496">
        <w:rPr>
          <w:b/>
          <w:bCs/>
          <w:color w:val="4472C4" w:themeColor="accent1"/>
          <w:sz w:val="36"/>
          <w:szCs w:val="36"/>
        </w:rPr>
        <w:t xml:space="preserve"> I. Multiple choice questions</w:t>
      </w:r>
      <w:r w:rsidRPr="00DA1421">
        <w:rPr>
          <w:sz w:val="36"/>
          <w:szCs w:val="36"/>
        </w:rPr>
        <w:t>:</w:t>
      </w:r>
    </w:p>
    <w:p w14:paraId="5DB7EC24" w14:textId="77777777" w:rsidR="0093424B" w:rsidRPr="00DA1421" w:rsidRDefault="0093424B" w:rsidP="00A067B2">
      <w:pPr>
        <w:spacing w:line="360" w:lineRule="atLeast"/>
        <w:textAlignment w:val="baseline"/>
        <w:rPr>
          <w:sz w:val="36"/>
          <w:szCs w:val="36"/>
        </w:rPr>
      </w:pPr>
      <w:r w:rsidRPr="00DA1421">
        <w:rPr>
          <w:sz w:val="36"/>
          <w:szCs w:val="36"/>
        </w:rPr>
        <w:t xml:space="preserve"> 1. Which of the following shortcut keys will you use to perform Redo? </w:t>
      </w:r>
    </w:p>
    <w:p w14:paraId="1A7A8618" w14:textId="77777777" w:rsidR="0093424B" w:rsidRPr="00DA1421" w:rsidRDefault="0093424B" w:rsidP="00A067B2">
      <w:pPr>
        <w:spacing w:line="360" w:lineRule="atLeast"/>
        <w:textAlignment w:val="baseline"/>
        <w:rPr>
          <w:sz w:val="36"/>
          <w:szCs w:val="36"/>
        </w:rPr>
      </w:pPr>
      <w:r w:rsidRPr="00DA1421">
        <w:rPr>
          <w:sz w:val="36"/>
          <w:szCs w:val="36"/>
        </w:rPr>
        <w:t xml:space="preserve">(a) Ctrl + X (b) Ctrl + Y </w:t>
      </w:r>
      <w:r w:rsidRPr="00586EC5">
        <w:rPr>
          <w:color w:val="FF0000"/>
          <w:sz w:val="36"/>
          <w:szCs w:val="36"/>
        </w:rPr>
        <w:t xml:space="preserve">(c) Ctrl + Z </w:t>
      </w:r>
      <w:r w:rsidRPr="00DA1421">
        <w:rPr>
          <w:sz w:val="36"/>
          <w:szCs w:val="36"/>
        </w:rPr>
        <w:t>(d) Ctrl + W</w:t>
      </w:r>
    </w:p>
    <w:p w14:paraId="17C77B0A" w14:textId="77777777" w:rsidR="0093424B" w:rsidRPr="00DA1421" w:rsidRDefault="0093424B" w:rsidP="00A067B2">
      <w:pPr>
        <w:spacing w:line="360" w:lineRule="atLeast"/>
        <w:textAlignment w:val="baseline"/>
        <w:rPr>
          <w:sz w:val="36"/>
          <w:szCs w:val="36"/>
        </w:rPr>
      </w:pPr>
      <w:r w:rsidRPr="00DA1421">
        <w:rPr>
          <w:sz w:val="36"/>
          <w:szCs w:val="36"/>
        </w:rPr>
        <w:t xml:space="preserve"> 2. Quick Access Toolbar is available on ____ of the window.</w:t>
      </w:r>
    </w:p>
    <w:p w14:paraId="459B2B68" w14:textId="77777777" w:rsidR="0093424B" w:rsidRPr="00DA1421" w:rsidRDefault="0093424B" w:rsidP="00A067B2">
      <w:pPr>
        <w:spacing w:line="360" w:lineRule="atLeast"/>
        <w:textAlignment w:val="baseline"/>
        <w:rPr>
          <w:sz w:val="36"/>
          <w:szCs w:val="36"/>
        </w:rPr>
      </w:pPr>
      <w:r w:rsidRPr="00DA1421">
        <w:rPr>
          <w:sz w:val="36"/>
          <w:szCs w:val="36"/>
        </w:rPr>
        <w:t xml:space="preserve"> (a) Taskbar (b) Right-bottom of the taskbar (c) Left- bottom of the taskbar (</w:t>
      </w:r>
      <w:r w:rsidRPr="00586EC5">
        <w:rPr>
          <w:color w:val="FF0000"/>
          <w:sz w:val="36"/>
          <w:szCs w:val="36"/>
        </w:rPr>
        <w:t xml:space="preserve">d) Upper- left of the Title bar </w:t>
      </w:r>
    </w:p>
    <w:p w14:paraId="7810B539" w14:textId="77777777" w:rsidR="0093424B" w:rsidRPr="00DA1421" w:rsidRDefault="0093424B" w:rsidP="00A067B2">
      <w:pPr>
        <w:spacing w:line="360" w:lineRule="atLeast"/>
        <w:textAlignment w:val="baseline"/>
        <w:rPr>
          <w:sz w:val="36"/>
          <w:szCs w:val="36"/>
        </w:rPr>
      </w:pPr>
      <w:r w:rsidRPr="00DA1421">
        <w:rPr>
          <w:sz w:val="36"/>
          <w:szCs w:val="36"/>
        </w:rPr>
        <w:t>3. Which of the following options is not available under File menu?</w:t>
      </w:r>
    </w:p>
    <w:p w14:paraId="53DCD802" w14:textId="77777777" w:rsidR="0093424B" w:rsidRPr="00DA1421" w:rsidRDefault="0093424B" w:rsidP="00A067B2">
      <w:pPr>
        <w:spacing w:line="360" w:lineRule="atLeast"/>
        <w:textAlignment w:val="baseline"/>
        <w:rPr>
          <w:sz w:val="36"/>
          <w:szCs w:val="36"/>
        </w:rPr>
      </w:pPr>
      <w:r w:rsidRPr="00DA1421">
        <w:rPr>
          <w:sz w:val="36"/>
          <w:szCs w:val="36"/>
        </w:rPr>
        <w:t xml:space="preserve"> (a) Open (b) Close </w:t>
      </w:r>
      <w:r w:rsidRPr="00586EC5">
        <w:rPr>
          <w:color w:val="FF0000"/>
          <w:sz w:val="36"/>
          <w:szCs w:val="36"/>
        </w:rPr>
        <w:t xml:space="preserve">(c) Insert </w:t>
      </w:r>
      <w:r w:rsidRPr="00DA1421">
        <w:rPr>
          <w:sz w:val="36"/>
          <w:szCs w:val="36"/>
        </w:rPr>
        <w:t xml:space="preserve">(d) Save </w:t>
      </w:r>
    </w:p>
    <w:p w14:paraId="70733AF0" w14:textId="77777777" w:rsidR="0093424B" w:rsidRPr="00DA1421" w:rsidRDefault="0093424B" w:rsidP="00A067B2">
      <w:pPr>
        <w:spacing w:line="360" w:lineRule="atLeast"/>
        <w:textAlignment w:val="baseline"/>
        <w:rPr>
          <w:sz w:val="36"/>
          <w:szCs w:val="36"/>
        </w:rPr>
      </w:pPr>
      <w:r w:rsidRPr="00DA1421">
        <w:rPr>
          <w:sz w:val="36"/>
          <w:szCs w:val="36"/>
        </w:rPr>
        <w:t xml:space="preserve">4. By default, the system prints ____ copy of the document. </w:t>
      </w:r>
    </w:p>
    <w:p w14:paraId="603C5148" w14:textId="77777777" w:rsidR="0093424B" w:rsidRPr="00DA1421" w:rsidRDefault="0093424B" w:rsidP="00A067B2">
      <w:pPr>
        <w:spacing w:line="360" w:lineRule="atLeast"/>
        <w:textAlignment w:val="baseline"/>
        <w:rPr>
          <w:sz w:val="36"/>
          <w:szCs w:val="36"/>
        </w:rPr>
      </w:pPr>
      <w:r w:rsidRPr="00586EC5">
        <w:rPr>
          <w:color w:val="FF0000"/>
          <w:sz w:val="36"/>
          <w:szCs w:val="36"/>
        </w:rPr>
        <w:t xml:space="preserve">(a) One </w:t>
      </w:r>
      <w:r w:rsidRPr="00DA1421">
        <w:rPr>
          <w:sz w:val="36"/>
          <w:szCs w:val="36"/>
        </w:rPr>
        <w:t>(b) Two (c) Three (d) As many</w:t>
      </w:r>
    </w:p>
    <w:p w14:paraId="0EFB2A26" w14:textId="77777777" w:rsidR="00DA1421" w:rsidRDefault="0093424B" w:rsidP="00A067B2">
      <w:pPr>
        <w:spacing w:line="360" w:lineRule="atLeast"/>
        <w:textAlignment w:val="baseline"/>
        <w:rPr>
          <w:sz w:val="36"/>
          <w:szCs w:val="36"/>
        </w:rPr>
      </w:pPr>
      <w:r w:rsidRPr="00DA1421">
        <w:rPr>
          <w:sz w:val="36"/>
          <w:szCs w:val="36"/>
        </w:rPr>
        <w:t xml:space="preserve"> 5. Which of the following tabs will you click on the Ribbon to perform Spelling and Grammar Check? </w:t>
      </w:r>
    </w:p>
    <w:p w14:paraId="7D545F16" w14:textId="12601241" w:rsidR="0093424B" w:rsidRDefault="0093424B" w:rsidP="00A067B2">
      <w:pPr>
        <w:spacing w:line="360" w:lineRule="atLeast"/>
        <w:textAlignment w:val="baseline"/>
        <w:rPr>
          <w:sz w:val="36"/>
          <w:szCs w:val="36"/>
        </w:rPr>
      </w:pPr>
      <w:r w:rsidRPr="00DA1421">
        <w:rPr>
          <w:sz w:val="36"/>
          <w:szCs w:val="36"/>
        </w:rPr>
        <w:t xml:space="preserve">(a) Home (b) Insert </w:t>
      </w:r>
      <w:r w:rsidRPr="00586EC5">
        <w:rPr>
          <w:color w:val="FF0000"/>
          <w:sz w:val="36"/>
          <w:szCs w:val="36"/>
        </w:rPr>
        <w:t xml:space="preserve">(c) View </w:t>
      </w:r>
      <w:r w:rsidRPr="00DA1421">
        <w:rPr>
          <w:sz w:val="36"/>
          <w:szCs w:val="36"/>
        </w:rPr>
        <w:t>(d) Review</w:t>
      </w:r>
    </w:p>
    <w:p w14:paraId="0AA90F79" w14:textId="77777777" w:rsidR="00B37F0B" w:rsidRPr="00DA1421" w:rsidRDefault="00B37F0B" w:rsidP="00A067B2">
      <w:pPr>
        <w:spacing w:line="360" w:lineRule="atLeast"/>
        <w:textAlignment w:val="baseline"/>
        <w:rPr>
          <w:sz w:val="36"/>
          <w:szCs w:val="36"/>
        </w:rPr>
      </w:pPr>
    </w:p>
    <w:p w14:paraId="5B9CB4AE" w14:textId="05071F9C" w:rsidR="0093424B" w:rsidRPr="00DA1421" w:rsidRDefault="0093424B" w:rsidP="00A067B2">
      <w:pPr>
        <w:spacing w:line="360" w:lineRule="atLeast"/>
        <w:textAlignment w:val="baseline"/>
        <w:rPr>
          <w:rFonts w:eastAsia="Times New Roman" w:cstheme="minorHAnsi"/>
          <w:color w:val="000000"/>
          <w:sz w:val="36"/>
          <w:szCs w:val="36"/>
          <w:bdr w:val="none" w:sz="0" w:space="0" w:color="auto" w:frame="1"/>
        </w:rPr>
      </w:pPr>
      <w:r w:rsidRPr="00DA1421">
        <w:rPr>
          <w:sz w:val="36"/>
          <w:szCs w:val="36"/>
        </w:rPr>
        <w:t xml:space="preserve"> II. Fill in the blanks.</w:t>
      </w:r>
    </w:p>
    <w:p w14:paraId="1F1F12D2" w14:textId="77777777" w:rsidR="00B37F0B" w:rsidRPr="00CA30D3" w:rsidRDefault="00B37F0B" w:rsidP="008377A9">
      <w:pPr>
        <w:rPr>
          <w:rFonts w:cstheme="minorHAnsi"/>
          <w:sz w:val="36"/>
          <w:szCs w:val="36"/>
        </w:rPr>
      </w:pPr>
      <w:r w:rsidRPr="00CA30D3">
        <w:rPr>
          <w:rFonts w:cstheme="minorHAnsi"/>
          <w:sz w:val="36"/>
          <w:szCs w:val="36"/>
        </w:rPr>
        <w:t xml:space="preserve">1. The process of making changes in the appearance of the document is called editing. </w:t>
      </w:r>
    </w:p>
    <w:p w14:paraId="56D0EBAB" w14:textId="77777777" w:rsidR="00B37F0B" w:rsidRPr="00CA30D3" w:rsidRDefault="00B37F0B" w:rsidP="008377A9">
      <w:pPr>
        <w:rPr>
          <w:rFonts w:cstheme="minorHAnsi"/>
          <w:sz w:val="36"/>
          <w:szCs w:val="36"/>
        </w:rPr>
      </w:pPr>
    </w:p>
    <w:p w14:paraId="69B1F229" w14:textId="77777777" w:rsidR="00B37F0B" w:rsidRPr="00CA30D3" w:rsidRDefault="00B37F0B" w:rsidP="008377A9">
      <w:pPr>
        <w:rPr>
          <w:rFonts w:cstheme="minorHAnsi"/>
          <w:sz w:val="36"/>
          <w:szCs w:val="36"/>
        </w:rPr>
      </w:pPr>
      <w:r w:rsidRPr="00CA30D3">
        <w:rPr>
          <w:rFonts w:cstheme="minorHAnsi"/>
          <w:sz w:val="36"/>
          <w:szCs w:val="36"/>
        </w:rPr>
        <w:t xml:space="preserve"> 2. A word underlined with a red wavy line shows spelling error in the word. </w:t>
      </w:r>
    </w:p>
    <w:p w14:paraId="29950311" w14:textId="77777777" w:rsidR="00517A3C" w:rsidRPr="00CA30D3" w:rsidRDefault="00B37F0B" w:rsidP="008377A9">
      <w:pPr>
        <w:rPr>
          <w:rFonts w:cstheme="minorHAnsi"/>
          <w:sz w:val="36"/>
          <w:szCs w:val="36"/>
        </w:rPr>
      </w:pPr>
      <w:r w:rsidRPr="00CA30D3">
        <w:rPr>
          <w:rFonts w:cstheme="minorHAnsi"/>
          <w:sz w:val="36"/>
          <w:szCs w:val="36"/>
        </w:rPr>
        <w:t xml:space="preserve">3. You have to select synonyms option, when you want to search a word with similar meaning. </w:t>
      </w:r>
    </w:p>
    <w:p w14:paraId="04CCA0E1" w14:textId="77777777" w:rsidR="00517A3C" w:rsidRPr="00CA30D3" w:rsidRDefault="00B37F0B" w:rsidP="008377A9">
      <w:pPr>
        <w:rPr>
          <w:rFonts w:cstheme="minorHAnsi"/>
          <w:sz w:val="36"/>
          <w:szCs w:val="36"/>
        </w:rPr>
      </w:pPr>
      <w:r w:rsidRPr="00CA30D3">
        <w:rPr>
          <w:rFonts w:cstheme="minorHAnsi"/>
          <w:sz w:val="36"/>
          <w:szCs w:val="36"/>
        </w:rPr>
        <w:t xml:space="preserve">4. Thesaurus helps you to improve your vocabulary by using built-in dictionary. </w:t>
      </w:r>
      <w:r w:rsidR="00517A3C" w:rsidRPr="00CA30D3">
        <w:rPr>
          <w:rFonts w:cstheme="minorHAnsi"/>
          <w:sz w:val="36"/>
          <w:szCs w:val="36"/>
        </w:rPr>
        <w:t xml:space="preserve"> </w:t>
      </w:r>
    </w:p>
    <w:p w14:paraId="12EBADB2" w14:textId="77777777" w:rsidR="00517A3C" w:rsidRPr="00CA30D3" w:rsidRDefault="00B37F0B" w:rsidP="008377A9">
      <w:pPr>
        <w:rPr>
          <w:rFonts w:cstheme="minorHAnsi"/>
          <w:sz w:val="36"/>
          <w:szCs w:val="36"/>
        </w:rPr>
      </w:pPr>
      <w:r w:rsidRPr="00CA30D3">
        <w:rPr>
          <w:rFonts w:cstheme="minorHAnsi"/>
          <w:sz w:val="36"/>
          <w:szCs w:val="36"/>
        </w:rPr>
        <w:t xml:space="preserve">5. You select antonyms option thesaurus, when you want to search a word with opposite meaning. </w:t>
      </w:r>
    </w:p>
    <w:p w14:paraId="3C10BB03" w14:textId="77777777" w:rsidR="00517A3C" w:rsidRPr="00CA30D3" w:rsidRDefault="00B37F0B" w:rsidP="008377A9">
      <w:pPr>
        <w:rPr>
          <w:rFonts w:cstheme="minorHAnsi"/>
          <w:sz w:val="36"/>
          <w:szCs w:val="36"/>
        </w:rPr>
      </w:pPr>
      <w:r w:rsidRPr="00CA30D3">
        <w:rPr>
          <w:rFonts w:cstheme="minorHAnsi"/>
          <w:sz w:val="36"/>
          <w:szCs w:val="36"/>
        </w:rPr>
        <w:t>III. State whether True or False</w:t>
      </w:r>
    </w:p>
    <w:p w14:paraId="6E908160" w14:textId="77777777" w:rsidR="00517A3C" w:rsidRPr="00CA30D3" w:rsidRDefault="00B37F0B" w:rsidP="008377A9">
      <w:pPr>
        <w:rPr>
          <w:rFonts w:cstheme="minorHAnsi"/>
          <w:sz w:val="36"/>
          <w:szCs w:val="36"/>
        </w:rPr>
      </w:pPr>
      <w:r w:rsidRPr="00CA30D3">
        <w:rPr>
          <w:rFonts w:cstheme="minorHAnsi"/>
          <w:sz w:val="36"/>
          <w:szCs w:val="36"/>
        </w:rPr>
        <w:t xml:space="preserve"> 1. ‘Print Preview’ button is available under ‘File’ tab. – TRUE </w:t>
      </w:r>
    </w:p>
    <w:p w14:paraId="3F537473" w14:textId="77777777" w:rsidR="00517A3C" w:rsidRPr="00CA30D3" w:rsidRDefault="00B37F0B" w:rsidP="008377A9">
      <w:pPr>
        <w:rPr>
          <w:rFonts w:cstheme="minorHAnsi"/>
          <w:sz w:val="36"/>
          <w:szCs w:val="36"/>
        </w:rPr>
      </w:pPr>
      <w:r w:rsidRPr="00CA30D3">
        <w:rPr>
          <w:rFonts w:cstheme="minorHAnsi"/>
          <w:sz w:val="36"/>
          <w:szCs w:val="36"/>
        </w:rPr>
        <w:t>2. MS word has a built- in dictionary. – TRUE</w:t>
      </w:r>
    </w:p>
    <w:p w14:paraId="4B12AE53" w14:textId="77777777" w:rsidR="00517A3C" w:rsidRPr="00CA30D3" w:rsidRDefault="00B37F0B" w:rsidP="008377A9">
      <w:pPr>
        <w:rPr>
          <w:rFonts w:cstheme="minorHAnsi"/>
          <w:sz w:val="36"/>
          <w:szCs w:val="36"/>
        </w:rPr>
      </w:pPr>
      <w:r w:rsidRPr="00CA30D3">
        <w:rPr>
          <w:rFonts w:cstheme="minorHAnsi"/>
          <w:sz w:val="36"/>
          <w:szCs w:val="36"/>
        </w:rPr>
        <w:t xml:space="preserve"> 3. Wrongly spelt words are corrected automatically. – FALSE</w:t>
      </w:r>
    </w:p>
    <w:p w14:paraId="412E1265" w14:textId="77777777" w:rsidR="00517A3C" w:rsidRPr="00CA30D3" w:rsidRDefault="00B37F0B" w:rsidP="008377A9">
      <w:pPr>
        <w:rPr>
          <w:rFonts w:cstheme="minorHAnsi"/>
          <w:sz w:val="36"/>
          <w:szCs w:val="36"/>
        </w:rPr>
      </w:pPr>
      <w:r w:rsidRPr="00CA30D3">
        <w:rPr>
          <w:rFonts w:cstheme="minorHAnsi"/>
          <w:sz w:val="36"/>
          <w:szCs w:val="36"/>
        </w:rPr>
        <w:t xml:space="preserve"> 4. The words that are underlined in blue have spelling errors. – FALSE</w:t>
      </w:r>
    </w:p>
    <w:p w14:paraId="3B159679" w14:textId="77777777" w:rsidR="00517A3C" w:rsidRPr="00CA30D3" w:rsidRDefault="00B37F0B" w:rsidP="008377A9">
      <w:pPr>
        <w:rPr>
          <w:rFonts w:cstheme="minorHAnsi"/>
          <w:sz w:val="36"/>
          <w:szCs w:val="36"/>
        </w:rPr>
      </w:pPr>
      <w:r w:rsidRPr="00CA30D3">
        <w:rPr>
          <w:rFonts w:cstheme="minorHAnsi"/>
          <w:sz w:val="36"/>
          <w:szCs w:val="36"/>
        </w:rPr>
        <w:t xml:space="preserve"> 5. You can’t add a </w:t>
      </w:r>
      <w:proofErr w:type="gramStart"/>
      <w:r w:rsidRPr="00CA30D3">
        <w:rPr>
          <w:rFonts w:cstheme="minorHAnsi"/>
          <w:sz w:val="36"/>
          <w:szCs w:val="36"/>
        </w:rPr>
        <w:t>word/words</w:t>
      </w:r>
      <w:proofErr w:type="gramEnd"/>
      <w:r w:rsidRPr="00CA30D3">
        <w:rPr>
          <w:rFonts w:cstheme="minorHAnsi"/>
          <w:sz w:val="36"/>
          <w:szCs w:val="36"/>
        </w:rPr>
        <w:t xml:space="preserve"> in MS Word dictionary. – FALSE</w:t>
      </w:r>
    </w:p>
    <w:p w14:paraId="4D67CCE2" w14:textId="77777777" w:rsidR="00517A3C" w:rsidRPr="00CA30D3" w:rsidRDefault="00B37F0B" w:rsidP="008377A9">
      <w:pPr>
        <w:rPr>
          <w:rFonts w:cstheme="minorHAnsi"/>
          <w:sz w:val="36"/>
          <w:szCs w:val="36"/>
        </w:rPr>
      </w:pPr>
      <w:r w:rsidRPr="00CA30D3">
        <w:rPr>
          <w:rFonts w:cstheme="minorHAnsi"/>
          <w:sz w:val="36"/>
          <w:szCs w:val="36"/>
        </w:rPr>
        <w:t xml:space="preserve"> IV. Write down the shortcut keys for the following tasks: </w:t>
      </w:r>
    </w:p>
    <w:p w14:paraId="0709CF3E" w14:textId="77777777" w:rsidR="00517A3C" w:rsidRPr="00CA30D3" w:rsidRDefault="00B37F0B" w:rsidP="008377A9">
      <w:pPr>
        <w:rPr>
          <w:rFonts w:cstheme="minorHAnsi"/>
          <w:sz w:val="36"/>
          <w:szCs w:val="36"/>
        </w:rPr>
      </w:pPr>
      <w:r w:rsidRPr="00CA30D3">
        <w:rPr>
          <w:rFonts w:cstheme="minorHAnsi"/>
          <w:sz w:val="36"/>
          <w:szCs w:val="36"/>
        </w:rPr>
        <w:t>1. Thesaurus – Shift + F7</w:t>
      </w:r>
    </w:p>
    <w:p w14:paraId="6C589241" w14:textId="77777777" w:rsidR="00517A3C" w:rsidRPr="00CA30D3" w:rsidRDefault="00B37F0B" w:rsidP="008377A9">
      <w:pPr>
        <w:rPr>
          <w:rFonts w:cstheme="minorHAnsi"/>
          <w:sz w:val="36"/>
          <w:szCs w:val="36"/>
        </w:rPr>
      </w:pPr>
      <w:r w:rsidRPr="00CA30D3">
        <w:rPr>
          <w:rFonts w:cstheme="minorHAnsi"/>
          <w:sz w:val="36"/>
          <w:szCs w:val="36"/>
        </w:rPr>
        <w:t xml:space="preserve"> 2. Copy and Paste – Ctrl + C, Ctrl + V</w:t>
      </w:r>
    </w:p>
    <w:p w14:paraId="33F44424" w14:textId="77777777" w:rsidR="00517A3C" w:rsidRPr="00CA30D3" w:rsidRDefault="00B37F0B" w:rsidP="008377A9">
      <w:pPr>
        <w:rPr>
          <w:rFonts w:cstheme="minorHAnsi"/>
          <w:sz w:val="36"/>
          <w:szCs w:val="36"/>
        </w:rPr>
      </w:pPr>
      <w:r w:rsidRPr="00CA30D3">
        <w:rPr>
          <w:rFonts w:cstheme="minorHAnsi"/>
          <w:sz w:val="36"/>
          <w:szCs w:val="36"/>
        </w:rPr>
        <w:t xml:space="preserve"> 3. Print a document – Ctrl + P </w:t>
      </w:r>
    </w:p>
    <w:p w14:paraId="0304D2EB" w14:textId="77777777" w:rsidR="00517A3C" w:rsidRPr="00CA30D3" w:rsidRDefault="00B37F0B" w:rsidP="008377A9">
      <w:pPr>
        <w:rPr>
          <w:rFonts w:cstheme="minorHAnsi"/>
          <w:sz w:val="36"/>
          <w:szCs w:val="36"/>
        </w:rPr>
      </w:pPr>
      <w:r w:rsidRPr="00CA30D3">
        <w:rPr>
          <w:rFonts w:cstheme="minorHAnsi"/>
          <w:sz w:val="36"/>
          <w:szCs w:val="36"/>
        </w:rPr>
        <w:t xml:space="preserve">4. Spelling and Grammar - F7 </w:t>
      </w:r>
    </w:p>
    <w:p w14:paraId="261E1BED" w14:textId="77777777" w:rsidR="00517A3C" w:rsidRPr="00CA30D3" w:rsidRDefault="00B37F0B" w:rsidP="008377A9">
      <w:pPr>
        <w:rPr>
          <w:rFonts w:cstheme="minorHAnsi"/>
          <w:sz w:val="36"/>
          <w:szCs w:val="36"/>
        </w:rPr>
      </w:pPr>
      <w:r w:rsidRPr="00CA30D3">
        <w:rPr>
          <w:rFonts w:cstheme="minorHAnsi"/>
          <w:sz w:val="36"/>
          <w:szCs w:val="36"/>
        </w:rPr>
        <w:t xml:space="preserve">5. Cut and Paste – Ctrl + X, Ctrl + V </w:t>
      </w:r>
      <w:r w:rsidR="00517A3C" w:rsidRPr="00CA30D3">
        <w:rPr>
          <w:rFonts w:cstheme="minorHAnsi"/>
          <w:sz w:val="36"/>
          <w:szCs w:val="36"/>
        </w:rPr>
        <w:t xml:space="preserve"> </w:t>
      </w:r>
    </w:p>
    <w:p w14:paraId="75EC7AED" w14:textId="77777777" w:rsidR="00517A3C" w:rsidRPr="00CA30D3" w:rsidRDefault="00B37F0B" w:rsidP="008377A9">
      <w:pPr>
        <w:rPr>
          <w:rFonts w:cstheme="minorHAnsi"/>
          <w:sz w:val="36"/>
          <w:szCs w:val="36"/>
        </w:rPr>
      </w:pPr>
      <w:r w:rsidRPr="00CA30D3">
        <w:rPr>
          <w:rFonts w:cstheme="minorHAnsi"/>
          <w:sz w:val="36"/>
          <w:szCs w:val="36"/>
        </w:rPr>
        <w:t xml:space="preserve">V. Unsolved: </w:t>
      </w:r>
      <w:r w:rsidR="00517A3C" w:rsidRPr="00CA30D3">
        <w:rPr>
          <w:rFonts w:cstheme="minorHAnsi"/>
          <w:sz w:val="36"/>
          <w:szCs w:val="36"/>
        </w:rPr>
        <w:t xml:space="preserve"> </w:t>
      </w:r>
    </w:p>
    <w:p w14:paraId="633ECC02" w14:textId="77777777" w:rsidR="00517A3C" w:rsidRPr="00CA30D3" w:rsidRDefault="00B37F0B" w:rsidP="008377A9">
      <w:pPr>
        <w:rPr>
          <w:rFonts w:cstheme="minorHAnsi"/>
          <w:sz w:val="36"/>
          <w:szCs w:val="36"/>
        </w:rPr>
      </w:pPr>
      <w:r w:rsidRPr="00CA30D3">
        <w:rPr>
          <w:rFonts w:cstheme="minorHAnsi"/>
          <w:sz w:val="36"/>
          <w:szCs w:val="36"/>
        </w:rPr>
        <w:t>1. Which of the tab will you click on the Ribbon to display the “Backstage” view?</w:t>
      </w:r>
    </w:p>
    <w:p w14:paraId="43B5BBF4" w14:textId="77777777" w:rsidR="00517A3C" w:rsidRPr="00CA30D3" w:rsidRDefault="00B37F0B" w:rsidP="008377A9">
      <w:pPr>
        <w:rPr>
          <w:rFonts w:cstheme="minorHAnsi"/>
          <w:sz w:val="36"/>
          <w:szCs w:val="36"/>
        </w:rPr>
      </w:pPr>
      <w:r w:rsidRPr="00CA30D3">
        <w:rPr>
          <w:rFonts w:cstheme="minorHAnsi"/>
          <w:sz w:val="36"/>
          <w:szCs w:val="36"/>
        </w:rPr>
        <w:t xml:space="preserve"> A- File Tab </w:t>
      </w:r>
      <w:r w:rsidR="00517A3C" w:rsidRPr="00CA30D3">
        <w:rPr>
          <w:rFonts w:cstheme="minorHAnsi"/>
          <w:sz w:val="36"/>
          <w:szCs w:val="36"/>
        </w:rPr>
        <w:t xml:space="preserve"> </w:t>
      </w:r>
    </w:p>
    <w:p w14:paraId="2A5FC2F0" w14:textId="77777777" w:rsidR="00517A3C" w:rsidRPr="00CA30D3" w:rsidRDefault="00B37F0B" w:rsidP="008377A9">
      <w:pPr>
        <w:rPr>
          <w:rFonts w:cstheme="minorHAnsi"/>
          <w:sz w:val="36"/>
          <w:szCs w:val="36"/>
        </w:rPr>
      </w:pPr>
      <w:r w:rsidRPr="00CA30D3">
        <w:rPr>
          <w:rFonts w:cstheme="minorHAnsi"/>
          <w:sz w:val="36"/>
          <w:szCs w:val="36"/>
        </w:rPr>
        <w:t xml:space="preserve">2. Name the “Page Orientation” shown alongside. </w:t>
      </w:r>
    </w:p>
    <w:p w14:paraId="6C032DB6" w14:textId="77777777" w:rsidR="00517A3C" w:rsidRPr="00CA30D3" w:rsidRDefault="00B37F0B" w:rsidP="008377A9">
      <w:pPr>
        <w:rPr>
          <w:rFonts w:cstheme="minorHAnsi"/>
          <w:sz w:val="36"/>
          <w:szCs w:val="36"/>
        </w:rPr>
      </w:pPr>
      <w:r w:rsidRPr="00CA30D3">
        <w:rPr>
          <w:rFonts w:cstheme="minorHAnsi"/>
          <w:sz w:val="36"/>
          <w:szCs w:val="36"/>
        </w:rPr>
        <w:t xml:space="preserve">A- Portrait </w:t>
      </w:r>
    </w:p>
    <w:p w14:paraId="7731A4C7" w14:textId="77777777" w:rsidR="00517A3C" w:rsidRPr="00CA30D3" w:rsidRDefault="00B37F0B" w:rsidP="008377A9">
      <w:pPr>
        <w:rPr>
          <w:rFonts w:cstheme="minorHAnsi"/>
          <w:sz w:val="36"/>
          <w:szCs w:val="36"/>
        </w:rPr>
      </w:pPr>
      <w:r w:rsidRPr="00CA30D3">
        <w:rPr>
          <w:rFonts w:cstheme="minorHAnsi"/>
          <w:sz w:val="36"/>
          <w:szCs w:val="36"/>
        </w:rPr>
        <w:t>3. Which of the option will you select from the “File menu for “Print Preview’?</w:t>
      </w:r>
      <w:r w:rsidR="00517A3C" w:rsidRPr="00CA30D3">
        <w:rPr>
          <w:rFonts w:cstheme="minorHAnsi"/>
          <w:sz w:val="36"/>
          <w:szCs w:val="36"/>
        </w:rPr>
        <w:t xml:space="preserve"> </w:t>
      </w:r>
    </w:p>
    <w:p w14:paraId="5D175CA5" w14:textId="77777777" w:rsidR="00517A3C" w:rsidRPr="00CA30D3" w:rsidRDefault="00B37F0B" w:rsidP="008377A9">
      <w:pPr>
        <w:rPr>
          <w:rFonts w:cstheme="minorHAnsi"/>
          <w:sz w:val="36"/>
          <w:szCs w:val="36"/>
        </w:rPr>
      </w:pPr>
      <w:r w:rsidRPr="00CA30D3">
        <w:rPr>
          <w:rFonts w:cstheme="minorHAnsi"/>
          <w:sz w:val="36"/>
          <w:szCs w:val="36"/>
        </w:rPr>
        <w:t xml:space="preserve"> A- Print option</w:t>
      </w:r>
    </w:p>
    <w:p w14:paraId="067EC67A" w14:textId="3DD85653" w:rsidR="00517A3C" w:rsidRPr="00CA30D3" w:rsidRDefault="00B37F0B" w:rsidP="00517A3C">
      <w:pPr>
        <w:pStyle w:val="ListParagraph"/>
        <w:numPr>
          <w:ilvl w:val="0"/>
          <w:numId w:val="4"/>
        </w:numPr>
        <w:rPr>
          <w:rFonts w:cstheme="minorHAnsi"/>
          <w:sz w:val="36"/>
          <w:szCs w:val="36"/>
        </w:rPr>
      </w:pPr>
      <w:r w:rsidRPr="00CA30D3">
        <w:rPr>
          <w:rFonts w:cstheme="minorHAnsi"/>
          <w:sz w:val="36"/>
          <w:szCs w:val="36"/>
        </w:rPr>
        <w:t>Which shortcut key will be used for ’Print Preview’?</w:t>
      </w:r>
    </w:p>
    <w:p w14:paraId="31A7C1C8" w14:textId="67C6F7BC" w:rsidR="00517A3C" w:rsidRPr="00CA30D3" w:rsidRDefault="00B37F0B" w:rsidP="00517A3C">
      <w:pPr>
        <w:pStyle w:val="ListParagraph"/>
        <w:numPr>
          <w:ilvl w:val="0"/>
          <w:numId w:val="11"/>
        </w:numPr>
        <w:rPr>
          <w:rFonts w:cstheme="minorHAnsi"/>
          <w:sz w:val="36"/>
          <w:szCs w:val="36"/>
        </w:rPr>
      </w:pPr>
      <w:r w:rsidRPr="00CA30D3">
        <w:rPr>
          <w:rFonts w:cstheme="minorHAnsi"/>
          <w:sz w:val="36"/>
          <w:szCs w:val="36"/>
        </w:rPr>
        <w:t xml:space="preserve">Ctrl + F2 </w:t>
      </w:r>
      <w:r w:rsidR="00517A3C" w:rsidRPr="00CA30D3">
        <w:rPr>
          <w:rFonts w:cstheme="minorHAnsi"/>
          <w:sz w:val="36"/>
          <w:szCs w:val="36"/>
        </w:rPr>
        <w:t xml:space="preserve"> </w:t>
      </w:r>
    </w:p>
    <w:p w14:paraId="571AE699" w14:textId="77777777" w:rsidR="00517A3C" w:rsidRPr="00CA30D3" w:rsidRDefault="00517A3C" w:rsidP="00517A3C">
      <w:pPr>
        <w:rPr>
          <w:rFonts w:cstheme="minorHAnsi"/>
          <w:sz w:val="36"/>
          <w:szCs w:val="36"/>
        </w:rPr>
      </w:pPr>
    </w:p>
    <w:p w14:paraId="7FA493CC" w14:textId="77777777" w:rsidR="00517A3C" w:rsidRPr="00CA30D3" w:rsidRDefault="00B37F0B" w:rsidP="00517A3C">
      <w:pPr>
        <w:pStyle w:val="ListParagraph"/>
        <w:numPr>
          <w:ilvl w:val="0"/>
          <w:numId w:val="2"/>
        </w:numPr>
        <w:rPr>
          <w:rFonts w:cstheme="minorHAnsi"/>
          <w:sz w:val="36"/>
          <w:szCs w:val="36"/>
          <w:lang w:val="en-US"/>
        </w:rPr>
      </w:pPr>
      <w:r w:rsidRPr="00CA30D3">
        <w:rPr>
          <w:rFonts w:cstheme="minorHAnsi"/>
          <w:sz w:val="36"/>
          <w:szCs w:val="36"/>
        </w:rPr>
        <w:t>SUBJECTIVE QUESTIONS:</w:t>
      </w:r>
    </w:p>
    <w:p w14:paraId="07DF4F93" w14:textId="77777777" w:rsidR="00517A3C" w:rsidRPr="00CA30D3" w:rsidRDefault="00517A3C" w:rsidP="00517A3C">
      <w:pPr>
        <w:pStyle w:val="ListParagraph"/>
        <w:rPr>
          <w:rFonts w:cstheme="minorHAnsi"/>
          <w:sz w:val="36"/>
          <w:szCs w:val="36"/>
        </w:rPr>
      </w:pPr>
    </w:p>
    <w:p w14:paraId="1A8068E1" w14:textId="77777777" w:rsidR="00517A3C" w:rsidRPr="00CA30D3" w:rsidRDefault="00B37F0B" w:rsidP="00517A3C">
      <w:pPr>
        <w:pStyle w:val="ListParagraph"/>
        <w:rPr>
          <w:rFonts w:cstheme="minorHAnsi"/>
          <w:sz w:val="36"/>
          <w:szCs w:val="36"/>
        </w:rPr>
      </w:pPr>
      <w:r w:rsidRPr="00CA30D3">
        <w:rPr>
          <w:rFonts w:cstheme="minorHAnsi"/>
          <w:sz w:val="36"/>
          <w:szCs w:val="36"/>
        </w:rPr>
        <w:t xml:space="preserve"> I. Write the short notes on:</w:t>
      </w:r>
    </w:p>
    <w:p w14:paraId="147E7EDC" w14:textId="77777777" w:rsidR="00517A3C" w:rsidRPr="00CA30D3" w:rsidRDefault="00517A3C" w:rsidP="00517A3C">
      <w:pPr>
        <w:pStyle w:val="ListParagraph"/>
        <w:rPr>
          <w:rFonts w:cstheme="minorHAnsi"/>
          <w:sz w:val="36"/>
          <w:szCs w:val="36"/>
        </w:rPr>
      </w:pPr>
    </w:p>
    <w:p w14:paraId="3FB3D8FC" w14:textId="79001CB0" w:rsidR="00517A3C" w:rsidRPr="00CA30D3" w:rsidRDefault="00B37F0B" w:rsidP="00CA30D3">
      <w:pPr>
        <w:pStyle w:val="ListParagraph"/>
        <w:numPr>
          <w:ilvl w:val="0"/>
          <w:numId w:val="13"/>
        </w:numPr>
        <w:rPr>
          <w:rFonts w:cstheme="minorHAnsi"/>
          <w:sz w:val="36"/>
          <w:szCs w:val="36"/>
        </w:rPr>
      </w:pPr>
      <w:r w:rsidRPr="00CA30D3">
        <w:rPr>
          <w:rFonts w:cstheme="minorHAnsi"/>
          <w:sz w:val="36"/>
          <w:szCs w:val="36"/>
        </w:rPr>
        <w:t xml:space="preserve">Editing - It is a process of reviewing the content of a document. It focuses on improving the accuracy of language viz. spelling, grammar, structure of sentences and readability. </w:t>
      </w:r>
    </w:p>
    <w:p w14:paraId="21CE0E1C" w14:textId="77777777" w:rsidR="00CA30D3" w:rsidRPr="00CA30D3" w:rsidRDefault="00CA30D3" w:rsidP="00CA30D3">
      <w:pPr>
        <w:pStyle w:val="ListParagraph"/>
        <w:ind w:left="1125"/>
        <w:rPr>
          <w:rFonts w:cstheme="minorHAnsi"/>
          <w:sz w:val="36"/>
          <w:szCs w:val="36"/>
        </w:rPr>
      </w:pPr>
    </w:p>
    <w:p w14:paraId="6EFDCA39" w14:textId="77777777" w:rsidR="00CA30D3" w:rsidRPr="00CA30D3" w:rsidRDefault="00B37F0B" w:rsidP="00CA30D3">
      <w:pPr>
        <w:pStyle w:val="ListParagraph"/>
        <w:numPr>
          <w:ilvl w:val="0"/>
          <w:numId w:val="13"/>
        </w:numPr>
        <w:rPr>
          <w:rFonts w:cstheme="minorHAnsi"/>
          <w:sz w:val="36"/>
          <w:szCs w:val="36"/>
        </w:rPr>
      </w:pPr>
      <w:r w:rsidRPr="00CA30D3">
        <w:rPr>
          <w:rFonts w:cstheme="minorHAnsi"/>
          <w:sz w:val="36"/>
          <w:szCs w:val="36"/>
        </w:rPr>
        <w:t>Thesaurus - It is a special feature through which we can improve our vocabulary with the help of the built-in dictionary. We can search for synonyms (words with similar meaning) or antonyms (words with opposite meaning) for a word.</w:t>
      </w:r>
    </w:p>
    <w:p w14:paraId="1943E9EA" w14:textId="77777777" w:rsidR="00CA30D3" w:rsidRPr="00CA30D3" w:rsidRDefault="00CA30D3" w:rsidP="00CA30D3">
      <w:pPr>
        <w:pStyle w:val="ListParagraph"/>
        <w:rPr>
          <w:rFonts w:cstheme="minorHAnsi"/>
          <w:sz w:val="36"/>
          <w:szCs w:val="36"/>
        </w:rPr>
      </w:pPr>
    </w:p>
    <w:p w14:paraId="70FDD9B4" w14:textId="2F6C7629" w:rsidR="00517A3C" w:rsidRPr="00CA30D3" w:rsidRDefault="00B37F0B" w:rsidP="00CA30D3">
      <w:pPr>
        <w:pStyle w:val="ListParagraph"/>
        <w:ind w:left="1125"/>
        <w:rPr>
          <w:rFonts w:cstheme="minorHAnsi"/>
          <w:sz w:val="36"/>
          <w:szCs w:val="36"/>
        </w:rPr>
      </w:pPr>
      <w:r w:rsidRPr="00CA30D3">
        <w:rPr>
          <w:rFonts w:cstheme="minorHAnsi"/>
          <w:sz w:val="36"/>
          <w:szCs w:val="36"/>
        </w:rPr>
        <w:t xml:space="preserve"> </w:t>
      </w:r>
    </w:p>
    <w:p w14:paraId="25994078" w14:textId="77777777" w:rsidR="00517A3C" w:rsidRPr="00CA30D3" w:rsidRDefault="00B37F0B" w:rsidP="00517A3C">
      <w:pPr>
        <w:pStyle w:val="ListParagraph"/>
        <w:rPr>
          <w:rFonts w:cstheme="minorHAnsi"/>
          <w:sz w:val="36"/>
          <w:szCs w:val="36"/>
        </w:rPr>
      </w:pPr>
      <w:r w:rsidRPr="00CA30D3">
        <w:rPr>
          <w:rFonts w:cstheme="minorHAnsi"/>
          <w:sz w:val="36"/>
          <w:szCs w:val="36"/>
        </w:rPr>
        <w:t>3. Change case - This feature changes the case of the letters (capital to small or vice-versa) in our documents.</w:t>
      </w:r>
      <w:r w:rsidR="00517A3C" w:rsidRPr="00CA30D3">
        <w:rPr>
          <w:rFonts w:cstheme="minorHAnsi"/>
          <w:sz w:val="36"/>
          <w:szCs w:val="36"/>
        </w:rPr>
        <w:t xml:space="preserve"> </w:t>
      </w:r>
    </w:p>
    <w:p w14:paraId="6F5D3934" w14:textId="77777777" w:rsidR="00517A3C" w:rsidRPr="00CA30D3" w:rsidRDefault="00B37F0B" w:rsidP="00517A3C">
      <w:pPr>
        <w:pStyle w:val="ListParagraph"/>
        <w:rPr>
          <w:rFonts w:cstheme="minorHAnsi"/>
          <w:sz w:val="36"/>
          <w:szCs w:val="36"/>
        </w:rPr>
      </w:pPr>
      <w:r w:rsidRPr="00CA30D3">
        <w:rPr>
          <w:rFonts w:cstheme="minorHAnsi"/>
          <w:sz w:val="36"/>
          <w:szCs w:val="36"/>
        </w:rPr>
        <w:t xml:space="preserve"> The different options under ‘Change Case’ are:</w:t>
      </w:r>
    </w:p>
    <w:p w14:paraId="5268BCFF" w14:textId="1727604D" w:rsidR="00517A3C" w:rsidRPr="00CA30D3" w:rsidRDefault="00B37F0B" w:rsidP="00517A3C">
      <w:pPr>
        <w:pStyle w:val="ListParagraph"/>
        <w:numPr>
          <w:ilvl w:val="0"/>
          <w:numId w:val="12"/>
        </w:numPr>
        <w:rPr>
          <w:rFonts w:cstheme="minorHAnsi"/>
          <w:sz w:val="36"/>
          <w:szCs w:val="36"/>
        </w:rPr>
      </w:pPr>
      <w:r w:rsidRPr="00CA30D3">
        <w:rPr>
          <w:rFonts w:cstheme="minorHAnsi"/>
          <w:sz w:val="36"/>
          <w:szCs w:val="36"/>
        </w:rPr>
        <w:t>Sentence Case</w:t>
      </w:r>
    </w:p>
    <w:p w14:paraId="0AC23DDD" w14:textId="58CBEF98" w:rsidR="009D49E1" w:rsidRPr="00CA30D3" w:rsidRDefault="00B37F0B" w:rsidP="009D49E1">
      <w:pPr>
        <w:pStyle w:val="ListParagraph"/>
        <w:numPr>
          <w:ilvl w:val="0"/>
          <w:numId w:val="12"/>
        </w:numPr>
        <w:rPr>
          <w:rFonts w:cstheme="minorHAnsi"/>
          <w:sz w:val="36"/>
          <w:szCs w:val="36"/>
        </w:rPr>
      </w:pPr>
      <w:r w:rsidRPr="00CA30D3">
        <w:rPr>
          <w:rFonts w:cstheme="minorHAnsi"/>
          <w:sz w:val="36"/>
          <w:szCs w:val="36"/>
        </w:rPr>
        <w:t>Lower Case</w:t>
      </w:r>
    </w:p>
    <w:p w14:paraId="46234899" w14:textId="77777777" w:rsidR="009D49E1" w:rsidRPr="00CA30D3" w:rsidRDefault="00B37F0B" w:rsidP="009D49E1">
      <w:pPr>
        <w:pStyle w:val="ListParagraph"/>
        <w:numPr>
          <w:ilvl w:val="0"/>
          <w:numId w:val="12"/>
        </w:numPr>
        <w:rPr>
          <w:rFonts w:cstheme="minorHAnsi"/>
          <w:sz w:val="36"/>
          <w:szCs w:val="36"/>
        </w:rPr>
      </w:pPr>
      <w:r w:rsidRPr="00CA30D3">
        <w:rPr>
          <w:rFonts w:cstheme="minorHAnsi"/>
          <w:sz w:val="36"/>
          <w:szCs w:val="36"/>
        </w:rPr>
        <w:t>Upper Case</w:t>
      </w:r>
    </w:p>
    <w:p w14:paraId="0A6CD76F" w14:textId="77777777" w:rsidR="009D49E1" w:rsidRPr="00CA30D3" w:rsidRDefault="00B37F0B" w:rsidP="009D49E1">
      <w:pPr>
        <w:pStyle w:val="ListParagraph"/>
        <w:numPr>
          <w:ilvl w:val="0"/>
          <w:numId w:val="12"/>
        </w:numPr>
        <w:rPr>
          <w:rFonts w:cstheme="minorHAnsi"/>
          <w:sz w:val="36"/>
          <w:szCs w:val="36"/>
        </w:rPr>
      </w:pPr>
      <w:r w:rsidRPr="00CA30D3">
        <w:rPr>
          <w:rFonts w:cstheme="minorHAnsi"/>
          <w:sz w:val="36"/>
          <w:szCs w:val="36"/>
        </w:rPr>
        <w:t xml:space="preserve">Capitalize Each Word </w:t>
      </w:r>
    </w:p>
    <w:p w14:paraId="57FA7C15" w14:textId="2DB1B23E" w:rsidR="00DA5450" w:rsidRDefault="00B37F0B" w:rsidP="009D49E1">
      <w:pPr>
        <w:pStyle w:val="ListParagraph"/>
        <w:numPr>
          <w:ilvl w:val="0"/>
          <w:numId w:val="12"/>
        </w:numPr>
        <w:rPr>
          <w:rFonts w:cstheme="minorHAnsi"/>
          <w:sz w:val="36"/>
          <w:szCs w:val="36"/>
        </w:rPr>
      </w:pPr>
      <w:r w:rsidRPr="00CA30D3">
        <w:rPr>
          <w:rFonts w:cstheme="minorHAnsi"/>
          <w:sz w:val="36"/>
          <w:szCs w:val="36"/>
        </w:rPr>
        <w:t>Toggle Case</w:t>
      </w:r>
    </w:p>
    <w:p w14:paraId="1A0A0E91" w14:textId="77777777" w:rsidR="00CA30D3" w:rsidRPr="00CA30D3" w:rsidRDefault="00CA30D3" w:rsidP="00CA30D3">
      <w:pPr>
        <w:ind w:left="765"/>
        <w:rPr>
          <w:sz w:val="36"/>
          <w:szCs w:val="36"/>
        </w:rPr>
      </w:pPr>
      <w:r w:rsidRPr="00CA30D3">
        <w:rPr>
          <w:sz w:val="36"/>
          <w:szCs w:val="36"/>
        </w:rPr>
        <w:t>4. Page Orientation – It is the property that determines the direction in which a document is displayed or printed. MS Word provides the two basic types of page orientation.</w:t>
      </w:r>
    </w:p>
    <w:p w14:paraId="67736C2D" w14:textId="77777777" w:rsidR="00CA30D3" w:rsidRPr="00CA30D3" w:rsidRDefault="00CA30D3" w:rsidP="00CA30D3">
      <w:pPr>
        <w:ind w:left="765"/>
        <w:rPr>
          <w:sz w:val="36"/>
          <w:szCs w:val="36"/>
        </w:rPr>
      </w:pPr>
      <w:r w:rsidRPr="00CA30D3">
        <w:rPr>
          <w:sz w:val="36"/>
          <w:szCs w:val="36"/>
        </w:rPr>
        <w:t xml:space="preserve"> </w:t>
      </w:r>
      <w:proofErr w:type="spellStart"/>
      <w:r w:rsidRPr="00CA30D3">
        <w:rPr>
          <w:sz w:val="36"/>
          <w:szCs w:val="36"/>
        </w:rPr>
        <w:t>i</w:t>
      </w:r>
      <w:proofErr w:type="spellEnd"/>
      <w:r w:rsidRPr="00CA30D3">
        <w:rPr>
          <w:sz w:val="36"/>
          <w:szCs w:val="36"/>
        </w:rPr>
        <w:t>. Portrait ii. Landscape</w:t>
      </w:r>
    </w:p>
    <w:p w14:paraId="3B43122C" w14:textId="77777777" w:rsidR="00C83266" w:rsidRDefault="00CA30D3" w:rsidP="00CA30D3">
      <w:pPr>
        <w:ind w:left="765"/>
        <w:rPr>
          <w:sz w:val="36"/>
          <w:szCs w:val="36"/>
        </w:rPr>
      </w:pPr>
      <w:r w:rsidRPr="00CA30D3">
        <w:rPr>
          <w:sz w:val="36"/>
          <w:szCs w:val="36"/>
        </w:rPr>
        <w:t xml:space="preserve"> 5. Print Preview – It is the exact display of the document that will appear while printing on paper. </w:t>
      </w:r>
    </w:p>
    <w:p w14:paraId="150FB6FD" w14:textId="03DE8418" w:rsidR="00CA30D3" w:rsidRDefault="00C83266" w:rsidP="00CA30D3">
      <w:pPr>
        <w:ind w:left="765"/>
        <w:rPr>
          <w:sz w:val="36"/>
          <w:szCs w:val="36"/>
        </w:rPr>
      </w:pPr>
      <w:r>
        <w:rPr>
          <w:sz w:val="36"/>
          <w:szCs w:val="36"/>
        </w:rPr>
        <w:t>C</w:t>
      </w:r>
      <w:r w:rsidR="00CA30D3" w:rsidRPr="00CA30D3">
        <w:rPr>
          <w:sz w:val="36"/>
          <w:szCs w:val="36"/>
        </w:rPr>
        <w:t>trl + F2 is the shortcut key to open the Print Preview for</w:t>
      </w:r>
      <w:r w:rsidR="00CA30D3">
        <w:rPr>
          <w:sz w:val="36"/>
          <w:szCs w:val="36"/>
        </w:rPr>
        <w:t xml:space="preserve"> the document you are currently viewing.</w:t>
      </w:r>
    </w:p>
    <w:p w14:paraId="484CF128" w14:textId="77777777" w:rsidR="00011563" w:rsidRDefault="00011563" w:rsidP="00CA30D3">
      <w:pPr>
        <w:ind w:left="765"/>
        <w:rPr>
          <w:sz w:val="36"/>
          <w:szCs w:val="36"/>
        </w:rPr>
      </w:pPr>
    </w:p>
    <w:p w14:paraId="2130FE77" w14:textId="77777777" w:rsidR="00011563" w:rsidRDefault="00011563" w:rsidP="00CA30D3">
      <w:pPr>
        <w:ind w:left="765"/>
        <w:rPr>
          <w:sz w:val="36"/>
          <w:szCs w:val="36"/>
        </w:rPr>
      </w:pPr>
    </w:p>
    <w:p w14:paraId="3F15B1C2" w14:textId="77777777" w:rsidR="00011563" w:rsidRDefault="00011563" w:rsidP="00CA30D3">
      <w:pPr>
        <w:ind w:left="765"/>
        <w:rPr>
          <w:sz w:val="36"/>
          <w:szCs w:val="36"/>
        </w:rPr>
      </w:pPr>
    </w:p>
    <w:p w14:paraId="58AE61B1" w14:textId="7F1F2DAE" w:rsidR="00CA30D3" w:rsidRPr="008765F4" w:rsidRDefault="00011563" w:rsidP="008765F4">
      <w:pPr>
        <w:pStyle w:val="ListParagraph"/>
        <w:numPr>
          <w:ilvl w:val="0"/>
          <w:numId w:val="9"/>
        </w:numPr>
        <w:rPr>
          <w:sz w:val="36"/>
          <w:szCs w:val="36"/>
        </w:rPr>
      </w:pPr>
      <w:r w:rsidRPr="008765F4">
        <w:rPr>
          <w:sz w:val="36"/>
          <w:szCs w:val="36"/>
        </w:rPr>
        <w:t>Give two differences between:</w:t>
      </w:r>
    </w:p>
    <w:p w14:paraId="76BB00EB" w14:textId="51819F66" w:rsidR="008765F4" w:rsidRDefault="008765F4" w:rsidP="008765F4">
      <w:pPr>
        <w:pStyle w:val="ListParagraph"/>
        <w:numPr>
          <w:ilvl w:val="0"/>
          <w:numId w:val="16"/>
        </w:numPr>
        <w:rPr>
          <w:sz w:val="36"/>
          <w:szCs w:val="36"/>
        </w:rPr>
      </w:pPr>
      <w:r>
        <w:rPr>
          <w:sz w:val="36"/>
          <w:szCs w:val="36"/>
        </w:rPr>
        <w:t xml:space="preserve">Undo and Redo </w:t>
      </w:r>
    </w:p>
    <w:tbl>
      <w:tblPr>
        <w:tblStyle w:val="TableGrid"/>
        <w:tblW w:w="0" w:type="auto"/>
        <w:tblInd w:w="765" w:type="dxa"/>
        <w:tblLook w:val="04A0" w:firstRow="1" w:lastRow="0" w:firstColumn="1" w:lastColumn="0" w:noHBand="0" w:noVBand="1"/>
      </w:tblPr>
      <w:tblGrid>
        <w:gridCol w:w="4168"/>
        <w:gridCol w:w="4083"/>
      </w:tblGrid>
      <w:tr w:rsidR="00011563" w14:paraId="164F9C87" w14:textId="77777777" w:rsidTr="008E78D5">
        <w:tc>
          <w:tcPr>
            <w:tcW w:w="4168" w:type="dxa"/>
          </w:tcPr>
          <w:p w14:paraId="72D6C9B3" w14:textId="1C7140ED" w:rsidR="00011563" w:rsidRDefault="00011563" w:rsidP="00011563">
            <w:pPr>
              <w:jc w:val="center"/>
              <w:rPr>
                <w:rFonts w:cstheme="minorHAnsi"/>
                <w:sz w:val="36"/>
                <w:szCs w:val="36"/>
              </w:rPr>
            </w:pPr>
            <w:r>
              <w:rPr>
                <w:rFonts w:cstheme="minorHAnsi"/>
                <w:sz w:val="36"/>
                <w:szCs w:val="36"/>
              </w:rPr>
              <w:t>Undo</w:t>
            </w:r>
          </w:p>
        </w:tc>
        <w:tc>
          <w:tcPr>
            <w:tcW w:w="4083" w:type="dxa"/>
          </w:tcPr>
          <w:p w14:paraId="3504DAEE" w14:textId="7A294988" w:rsidR="00011563" w:rsidRDefault="00011563" w:rsidP="00011563">
            <w:pPr>
              <w:jc w:val="center"/>
              <w:rPr>
                <w:rFonts w:cstheme="minorHAnsi"/>
                <w:sz w:val="36"/>
                <w:szCs w:val="36"/>
              </w:rPr>
            </w:pPr>
            <w:r>
              <w:rPr>
                <w:rFonts w:cstheme="minorHAnsi"/>
                <w:sz w:val="36"/>
                <w:szCs w:val="36"/>
              </w:rPr>
              <w:t>Redo</w:t>
            </w:r>
          </w:p>
        </w:tc>
      </w:tr>
      <w:tr w:rsidR="00011563" w14:paraId="7B132D59" w14:textId="77777777" w:rsidTr="008E78D5">
        <w:tc>
          <w:tcPr>
            <w:tcW w:w="4168" w:type="dxa"/>
          </w:tcPr>
          <w:p w14:paraId="0734A623" w14:textId="1052870F" w:rsidR="00011563" w:rsidRPr="00011563" w:rsidRDefault="00011563" w:rsidP="00011563">
            <w:pPr>
              <w:pStyle w:val="ListParagraph"/>
              <w:numPr>
                <w:ilvl w:val="0"/>
                <w:numId w:val="14"/>
              </w:numPr>
              <w:rPr>
                <w:rFonts w:cstheme="minorHAnsi"/>
                <w:sz w:val="36"/>
                <w:szCs w:val="36"/>
              </w:rPr>
            </w:pPr>
            <w:r>
              <w:rPr>
                <w:rFonts w:cstheme="minorHAnsi"/>
                <w:sz w:val="36"/>
                <w:szCs w:val="36"/>
              </w:rPr>
              <w:t>This option is used to get back the last action performed within a document.</w:t>
            </w:r>
          </w:p>
        </w:tc>
        <w:tc>
          <w:tcPr>
            <w:tcW w:w="4083" w:type="dxa"/>
          </w:tcPr>
          <w:p w14:paraId="09D63DF2" w14:textId="7D50EEA1" w:rsidR="00011563" w:rsidRPr="00C432A4" w:rsidRDefault="00011563" w:rsidP="00C432A4">
            <w:pPr>
              <w:pStyle w:val="ListParagraph"/>
              <w:numPr>
                <w:ilvl w:val="0"/>
                <w:numId w:val="15"/>
              </w:numPr>
              <w:rPr>
                <w:rFonts w:cstheme="minorHAnsi"/>
                <w:sz w:val="36"/>
                <w:szCs w:val="36"/>
              </w:rPr>
            </w:pPr>
            <w:r w:rsidRPr="00C432A4">
              <w:rPr>
                <w:rFonts w:cstheme="minorHAnsi"/>
                <w:sz w:val="36"/>
                <w:szCs w:val="36"/>
              </w:rPr>
              <w:t>This option is used to reverse the last undo option</w:t>
            </w:r>
            <w:r w:rsidR="00C432A4" w:rsidRPr="00C432A4">
              <w:rPr>
                <w:rFonts w:cstheme="minorHAnsi"/>
                <w:sz w:val="36"/>
                <w:szCs w:val="36"/>
              </w:rPr>
              <w:t>.</w:t>
            </w:r>
          </w:p>
        </w:tc>
      </w:tr>
      <w:tr w:rsidR="00011563" w14:paraId="4BDC1081" w14:textId="77777777" w:rsidTr="008E78D5">
        <w:tc>
          <w:tcPr>
            <w:tcW w:w="4168" w:type="dxa"/>
          </w:tcPr>
          <w:p w14:paraId="29BFB7A1" w14:textId="3C83080B" w:rsidR="00011563" w:rsidRPr="00C432A4" w:rsidRDefault="00C432A4" w:rsidP="00C432A4">
            <w:pPr>
              <w:rPr>
                <w:rFonts w:cstheme="minorHAnsi"/>
                <w:sz w:val="36"/>
                <w:szCs w:val="36"/>
              </w:rPr>
            </w:pPr>
            <w:r>
              <w:rPr>
                <w:rFonts w:cstheme="minorHAnsi"/>
                <w:sz w:val="36"/>
                <w:szCs w:val="36"/>
              </w:rPr>
              <w:t>2.</w:t>
            </w:r>
            <w:r w:rsidR="00011563" w:rsidRPr="00C432A4">
              <w:rPr>
                <w:rFonts w:cstheme="minorHAnsi"/>
                <w:sz w:val="36"/>
                <w:szCs w:val="36"/>
              </w:rPr>
              <w:t xml:space="preserve">Shortcut key- </w:t>
            </w:r>
            <w:proofErr w:type="spellStart"/>
            <w:r w:rsidR="00011563" w:rsidRPr="00C432A4">
              <w:rPr>
                <w:rFonts w:cstheme="minorHAnsi"/>
                <w:sz w:val="36"/>
                <w:szCs w:val="36"/>
              </w:rPr>
              <w:t>Ctrl+Z</w:t>
            </w:r>
            <w:proofErr w:type="spellEnd"/>
          </w:p>
        </w:tc>
        <w:tc>
          <w:tcPr>
            <w:tcW w:w="4083" w:type="dxa"/>
          </w:tcPr>
          <w:p w14:paraId="3AF45E8D" w14:textId="389BDC58" w:rsidR="00011563" w:rsidRPr="00C432A4" w:rsidRDefault="00C432A4" w:rsidP="00C432A4">
            <w:pPr>
              <w:rPr>
                <w:rFonts w:cstheme="minorHAnsi"/>
                <w:sz w:val="36"/>
                <w:szCs w:val="36"/>
              </w:rPr>
            </w:pPr>
            <w:r>
              <w:rPr>
                <w:rFonts w:cstheme="minorHAnsi"/>
                <w:sz w:val="36"/>
                <w:szCs w:val="36"/>
              </w:rPr>
              <w:t xml:space="preserve">2. Shortcut key- </w:t>
            </w:r>
            <w:proofErr w:type="spellStart"/>
            <w:r>
              <w:rPr>
                <w:rFonts w:cstheme="minorHAnsi"/>
                <w:sz w:val="36"/>
                <w:szCs w:val="36"/>
              </w:rPr>
              <w:t>Ctrl+Y</w:t>
            </w:r>
            <w:proofErr w:type="spellEnd"/>
          </w:p>
        </w:tc>
      </w:tr>
    </w:tbl>
    <w:p w14:paraId="05D7AD91" w14:textId="72128594" w:rsidR="00011563" w:rsidRDefault="00011563" w:rsidP="00CA30D3">
      <w:pPr>
        <w:ind w:left="765"/>
        <w:rPr>
          <w:rFonts w:cstheme="minorHAnsi"/>
          <w:sz w:val="36"/>
          <w:szCs w:val="36"/>
        </w:rPr>
      </w:pPr>
    </w:p>
    <w:p w14:paraId="4B9B73BA" w14:textId="6AD6D062" w:rsidR="008765F4" w:rsidRDefault="008765F4" w:rsidP="008765F4">
      <w:pPr>
        <w:pStyle w:val="ListParagraph"/>
        <w:numPr>
          <w:ilvl w:val="0"/>
          <w:numId w:val="15"/>
        </w:numPr>
        <w:rPr>
          <w:rFonts w:cstheme="minorHAnsi"/>
          <w:sz w:val="36"/>
          <w:szCs w:val="36"/>
        </w:rPr>
      </w:pPr>
      <w:r>
        <w:rPr>
          <w:rFonts w:cstheme="minorHAnsi"/>
          <w:sz w:val="36"/>
          <w:szCs w:val="36"/>
        </w:rPr>
        <w:t>Cut- paste and Copy Paste</w:t>
      </w:r>
    </w:p>
    <w:tbl>
      <w:tblPr>
        <w:tblStyle w:val="TableGrid"/>
        <w:tblW w:w="0" w:type="auto"/>
        <w:tblInd w:w="720" w:type="dxa"/>
        <w:tblLook w:val="04A0" w:firstRow="1" w:lastRow="0" w:firstColumn="1" w:lastColumn="0" w:noHBand="0" w:noVBand="1"/>
      </w:tblPr>
      <w:tblGrid>
        <w:gridCol w:w="4140"/>
        <w:gridCol w:w="4156"/>
      </w:tblGrid>
      <w:tr w:rsidR="008765F4" w14:paraId="48121145" w14:textId="77777777" w:rsidTr="008765F4">
        <w:tc>
          <w:tcPr>
            <w:tcW w:w="4508" w:type="dxa"/>
          </w:tcPr>
          <w:p w14:paraId="51B6FC77" w14:textId="7FB6778C" w:rsidR="008765F4" w:rsidRDefault="008765F4" w:rsidP="008765F4">
            <w:pPr>
              <w:pStyle w:val="ListParagraph"/>
              <w:ind w:left="0"/>
              <w:rPr>
                <w:rFonts w:cstheme="minorHAnsi"/>
                <w:sz w:val="36"/>
                <w:szCs w:val="36"/>
              </w:rPr>
            </w:pPr>
            <w:r>
              <w:rPr>
                <w:rFonts w:cstheme="minorHAnsi"/>
                <w:sz w:val="36"/>
                <w:szCs w:val="36"/>
              </w:rPr>
              <w:t>Cut Paste</w:t>
            </w:r>
          </w:p>
        </w:tc>
        <w:tc>
          <w:tcPr>
            <w:tcW w:w="4508" w:type="dxa"/>
          </w:tcPr>
          <w:p w14:paraId="74003C31" w14:textId="277BE754" w:rsidR="008765F4" w:rsidRDefault="008765F4" w:rsidP="008765F4">
            <w:pPr>
              <w:pStyle w:val="ListParagraph"/>
              <w:ind w:left="0"/>
              <w:rPr>
                <w:rFonts w:cstheme="minorHAnsi"/>
                <w:sz w:val="36"/>
                <w:szCs w:val="36"/>
              </w:rPr>
            </w:pPr>
            <w:r>
              <w:rPr>
                <w:rFonts w:cstheme="minorHAnsi"/>
                <w:sz w:val="36"/>
                <w:szCs w:val="36"/>
              </w:rPr>
              <w:t>Copy- Paste</w:t>
            </w:r>
          </w:p>
        </w:tc>
      </w:tr>
      <w:tr w:rsidR="008765F4" w14:paraId="593BCED1" w14:textId="77777777" w:rsidTr="008765F4">
        <w:tc>
          <w:tcPr>
            <w:tcW w:w="4508" w:type="dxa"/>
          </w:tcPr>
          <w:p w14:paraId="782D6C70" w14:textId="4FC1BF7D" w:rsidR="008765F4" w:rsidRDefault="008765F4" w:rsidP="008765F4">
            <w:pPr>
              <w:pStyle w:val="ListParagraph"/>
              <w:ind w:left="0"/>
              <w:rPr>
                <w:rFonts w:cstheme="minorHAnsi"/>
                <w:sz w:val="36"/>
                <w:szCs w:val="36"/>
              </w:rPr>
            </w:pPr>
            <w:r>
              <w:rPr>
                <w:rFonts w:cstheme="minorHAnsi"/>
                <w:sz w:val="36"/>
                <w:szCs w:val="36"/>
              </w:rPr>
              <w:t>It allows the user to shift the text within the same document or to another document</w:t>
            </w:r>
          </w:p>
        </w:tc>
        <w:tc>
          <w:tcPr>
            <w:tcW w:w="4508" w:type="dxa"/>
          </w:tcPr>
          <w:p w14:paraId="01A605DE" w14:textId="6B97E9D1" w:rsidR="008765F4" w:rsidRDefault="008765F4" w:rsidP="008765F4">
            <w:pPr>
              <w:pStyle w:val="ListParagraph"/>
              <w:ind w:left="0"/>
              <w:rPr>
                <w:rFonts w:cstheme="minorHAnsi"/>
                <w:sz w:val="36"/>
                <w:szCs w:val="36"/>
              </w:rPr>
            </w:pPr>
            <w:r>
              <w:rPr>
                <w:rFonts w:cstheme="minorHAnsi"/>
                <w:sz w:val="36"/>
                <w:szCs w:val="36"/>
              </w:rPr>
              <w:t xml:space="preserve">It allows the user to duplicate the text the same document or to </w:t>
            </w:r>
            <w:r w:rsidR="00E67E53">
              <w:rPr>
                <w:rFonts w:cstheme="minorHAnsi"/>
                <w:sz w:val="36"/>
                <w:szCs w:val="36"/>
              </w:rPr>
              <w:t>another Document.</w:t>
            </w:r>
          </w:p>
        </w:tc>
      </w:tr>
      <w:tr w:rsidR="008765F4" w14:paraId="0B38C4DA" w14:textId="77777777" w:rsidTr="008765F4">
        <w:tc>
          <w:tcPr>
            <w:tcW w:w="4508" w:type="dxa"/>
          </w:tcPr>
          <w:p w14:paraId="1F16FD93" w14:textId="77777777" w:rsidR="008765F4" w:rsidRDefault="00E67E53" w:rsidP="008765F4">
            <w:pPr>
              <w:pStyle w:val="ListParagraph"/>
              <w:ind w:left="0"/>
              <w:rPr>
                <w:rFonts w:cstheme="minorHAnsi"/>
                <w:sz w:val="36"/>
                <w:szCs w:val="36"/>
              </w:rPr>
            </w:pPr>
            <w:r>
              <w:rPr>
                <w:rFonts w:cstheme="minorHAnsi"/>
                <w:sz w:val="36"/>
                <w:szCs w:val="36"/>
              </w:rPr>
              <w:t>The Shortcut keys are:</w:t>
            </w:r>
          </w:p>
          <w:p w14:paraId="0679225D" w14:textId="77777777" w:rsidR="00E67E53" w:rsidRDefault="00E67E53" w:rsidP="008765F4">
            <w:pPr>
              <w:pStyle w:val="ListParagraph"/>
              <w:ind w:left="0"/>
              <w:rPr>
                <w:rFonts w:cstheme="minorHAnsi"/>
                <w:sz w:val="36"/>
                <w:szCs w:val="36"/>
              </w:rPr>
            </w:pPr>
            <w:proofErr w:type="gramStart"/>
            <w:r>
              <w:rPr>
                <w:rFonts w:cstheme="minorHAnsi"/>
                <w:sz w:val="36"/>
                <w:szCs w:val="36"/>
              </w:rPr>
              <w:t>Cut  -</w:t>
            </w:r>
            <w:proofErr w:type="gramEnd"/>
            <w:r>
              <w:rPr>
                <w:rFonts w:cstheme="minorHAnsi"/>
                <w:sz w:val="36"/>
                <w:szCs w:val="36"/>
              </w:rPr>
              <w:t xml:space="preserve">   </w:t>
            </w:r>
            <w:proofErr w:type="spellStart"/>
            <w:r>
              <w:rPr>
                <w:rFonts w:cstheme="minorHAnsi"/>
                <w:sz w:val="36"/>
                <w:szCs w:val="36"/>
              </w:rPr>
              <w:t>Ctrl+X</w:t>
            </w:r>
            <w:proofErr w:type="spellEnd"/>
          </w:p>
          <w:p w14:paraId="667A1878" w14:textId="12BF39D0" w:rsidR="00E67E53" w:rsidRDefault="00E67E53" w:rsidP="008765F4">
            <w:pPr>
              <w:pStyle w:val="ListParagraph"/>
              <w:ind w:left="0"/>
              <w:rPr>
                <w:rFonts w:cstheme="minorHAnsi"/>
                <w:sz w:val="36"/>
                <w:szCs w:val="36"/>
              </w:rPr>
            </w:pPr>
            <w:r>
              <w:rPr>
                <w:rFonts w:cstheme="minorHAnsi"/>
                <w:sz w:val="36"/>
                <w:szCs w:val="36"/>
              </w:rPr>
              <w:t xml:space="preserve">Paste- </w:t>
            </w:r>
            <w:proofErr w:type="spellStart"/>
            <w:r>
              <w:rPr>
                <w:rFonts w:cstheme="minorHAnsi"/>
                <w:sz w:val="36"/>
                <w:szCs w:val="36"/>
              </w:rPr>
              <w:t>Ctrl+V</w:t>
            </w:r>
            <w:proofErr w:type="spellEnd"/>
          </w:p>
        </w:tc>
        <w:tc>
          <w:tcPr>
            <w:tcW w:w="4508" w:type="dxa"/>
          </w:tcPr>
          <w:p w14:paraId="1FB0123F" w14:textId="77777777" w:rsidR="008765F4" w:rsidRDefault="00E67E53" w:rsidP="008765F4">
            <w:pPr>
              <w:pStyle w:val="ListParagraph"/>
              <w:ind w:left="0"/>
              <w:rPr>
                <w:rFonts w:cstheme="minorHAnsi"/>
                <w:sz w:val="36"/>
                <w:szCs w:val="36"/>
              </w:rPr>
            </w:pPr>
            <w:r>
              <w:rPr>
                <w:rFonts w:cstheme="minorHAnsi"/>
                <w:sz w:val="36"/>
                <w:szCs w:val="36"/>
              </w:rPr>
              <w:t>The Short cut keys are:</w:t>
            </w:r>
          </w:p>
          <w:p w14:paraId="4AE0473E" w14:textId="77777777" w:rsidR="00E67E53" w:rsidRDefault="00E67E53" w:rsidP="008765F4">
            <w:pPr>
              <w:pStyle w:val="ListParagraph"/>
              <w:ind w:left="0"/>
              <w:rPr>
                <w:rFonts w:cstheme="minorHAnsi"/>
                <w:sz w:val="36"/>
                <w:szCs w:val="36"/>
              </w:rPr>
            </w:pPr>
            <w:r>
              <w:rPr>
                <w:rFonts w:cstheme="minorHAnsi"/>
                <w:sz w:val="36"/>
                <w:szCs w:val="36"/>
              </w:rPr>
              <w:t xml:space="preserve">Copy- </w:t>
            </w:r>
            <w:proofErr w:type="spellStart"/>
            <w:r>
              <w:rPr>
                <w:rFonts w:cstheme="minorHAnsi"/>
                <w:sz w:val="36"/>
                <w:szCs w:val="36"/>
              </w:rPr>
              <w:t>Ctrl+C</w:t>
            </w:r>
            <w:proofErr w:type="spellEnd"/>
          </w:p>
          <w:p w14:paraId="75099226" w14:textId="1A909E33" w:rsidR="00E67E53" w:rsidRDefault="00E67E53" w:rsidP="008765F4">
            <w:pPr>
              <w:pStyle w:val="ListParagraph"/>
              <w:ind w:left="0"/>
              <w:rPr>
                <w:rFonts w:cstheme="minorHAnsi"/>
                <w:sz w:val="36"/>
                <w:szCs w:val="36"/>
              </w:rPr>
            </w:pPr>
            <w:r>
              <w:rPr>
                <w:rFonts w:cstheme="minorHAnsi"/>
                <w:sz w:val="36"/>
                <w:szCs w:val="36"/>
              </w:rPr>
              <w:t>Paste</w:t>
            </w:r>
            <w:proofErr w:type="gramStart"/>
            <w:r>
              <w:rPr>
                <w:rFonts w:cstheme="minorHAnsi"/>
                <w:sz w:val="36"/>
                <w:szCs w:val="36"/>
              </w:rPr>
              <w:t xml:space="preserve">-  </w:t>
            </w:r>
            <w:proofErr w:type="spellStart"/>
            <w:r>
              <w:rPr>
                <w:rFonts w:cstheme="minorHAnsi"/>
                <w:sz w:val="36"/>
                <w:szCs w:val="36"/>
              </w:rPr>
              <w:t>Ctrl</w:t>
            </w:r>
            <w:proofErr w:type="gramEnd"/>
            <w:r>
              <w:rPr>
                <w:rFonts w:cstheme="minorHAnsi"/>
                <w:sz w:val="36"/>
                <w:szCs w:val="36"/>
              </w:rPr>
              <w:t>+V</w:t>
            </w:r>
            <w:proofErr w:type="spellEnd"/>
          </w:p>
        </w:tc>
      </w:tr>
    </w:tbl>
    <w:p w14:paraId="4E05323E" w14:textId="77777777" w:rsidR="008765F4" w:rsidRPr="008765F4" w:rsidRDefault="008765F4" w:rsidP="008765F4">
      <w:pPr>
        <w:pStyle w:val="ListParagraph"/>
        <w:rPr>
          <w:rFonts w:cstheme="minorHAnsi"/>
          <w:sz w:val="36"/>
          <w:szCs w:val="36"/>
        </w:rPr>
      </w:pPr>
    </w:p>
    <w:p w14:paraId="6F5A2FF6" w14:textId="65BE491C" w:rsidR="008765F4" w:rsidRDefault="008F6B18" w:rsidP="008F6B18">
      <w:pPr>
        <w:pStyle w:val="ListParagraph"/>
        <w:numPr>
          <w:ilvl w:val="0"/>
          <w:numId w:val="15"/>
        </w:numPr>
        <w:rPr>
          <w:rFonts w:cstheme="minorHAnsi"/>
          <w:sz w:val="36"/>
          <w:szCs w:val="36"/>
        </w:rPr>
      </w:pPr>
      <w:r>
        <w:rPr>
          <w:rFonts w:cstheme="minorHAnsi"/>
          <w:sz w:val="36"/>
          <w:szCs w:val="36"/>
        </w:rPr>
        <w:t>Print and Print Preview</w:t>
      </w:r>
    </w:p>
    <w:tbl>
      <w:tblPr>
        <w:tblStyle w:val="TableGrid"/>
        <w:tblW w:w="0" w:type="auto"/>
        <w:tblInd w:w="720" w:type="dxa"/>
        <w:tblLook w:val="04A0" w:firstRow="1" w:lastRow="0" w:firstColumn="1" w:lastColumn="0" w:noHBand="0" w:noVBand="1"/>
      </w:tblPr>
      <w:tblGrid>
        <w:gridCol w:w="4148"/>
        <w:gridCol w:w="4148"/>
      </w:tblGrid>
      <w:tr w:rsidR="008F6B18" w14:paraId="35E79F01" w14:textId="77777777" w:rsidTr="008F6B18">
        <w:tc>
          <w:tcPr>
            <w:tcW w:w="4508" w:type="dxa"/>
          </w:tcPr>
          <w:p w14:paraId="563F2129" w14:textId="11658B3D" w:rsidR="008F6B18" w:rsidRDefault="008F6B18" w:rsidP="008F6B18">
            <w:pPr>
              <w:pStyle w:val="ListParagraph"/>
              <w:ind w:left="0"/>
              <w:rPr>
                <w:rFonts w:cstheme="minorHAnsi"/>
                <w:sz w:val="36"/>
                <w:szCs w:val="36"/>
              </w:rPr>
            </w:pPr>
            <w:r>
              <w:rPr>
                <w:rFonts w:cstheme="minorHAnsi"/>
                <w:sz w:val="36"/>
                <w:szCs w:val="36"/>
              </w:rPr>
              <w:t>Print</w:t>
            </w:r>
          </w:p>
        </w:tc>
        <w:tc>
          <w:tcPr>
            <w:tcW w:w="4508" w:type="dxa"/>
          </w:tcPr>
          <w:p w14:paraId="4EE803D3" w14:textId="3600919C" w:rsidR="008F6B18" w:rsidRDefault="008F6B18" w:rsidP="008F6B18">
            <w:pPr>
              <w:pStyle w:val="ListParagraph"/>
              <w:ind w:left="0"/>
              <w:rPr>
                <w:rFonts w:cstheme="minorHAnsi"/>
                <w:sz w:val="36"/>
                <w:szCs w:val="36"/>
              </w:rPr>
            </w:pPr>
            <w:r>
              <w:rPr>
                <w:rFonts w:cstheme="minorHAnsi"/>
                <w:sz w:val="36"/>
                <w:szCs w:val="36"/>
              </w:rPr>
              <w:t xml:space="preserve">Print Preview </w:t>
            </w:r>
          </w:p>
        </w:tc>
      </w:tr>
      <w:tr w:rsidR="008F6B18" w14:paraId="235C5309" w14:textId="77777777" w:rsidTr="008F6B18">
        <w:tc>
          <w:tcPr>
            <w:tcW w:w="4508" w:type="dxa"/>
          </w:tcPr>
          <w:p w14:paraId="11CBABAE" w14:textId="46E68AC6" w:rsidR="008F6B18" w:rsidRDefault="008F6B18" w:rsidP="008F6B18">
            <w:pPr>
              <w:pStyle w:val="ListParagraph"/>
              <w:ind w:left="0"/>
              <w:rPr>
                <w:rFonts w:cstheme="minorHAnsi"/>
                <w:sz w:val="36"/>
                <w:szCs w:val="36"/>
              </w:rPr>
            </w:pPr>
            <w:r>
              <w:rPr>
                <w:rFonts w:cstheme="minorHAnsi"/>
                <w:sz w:val="36"/>
                <w:szCs w:val="36"/>
              </w:rPr>
              <w:t xml:space="preserve">The Print command is used to get a printout of our </w:t>
            </w:r>
            <w:proofErr w:type="gramStart"/>
            <w:r>
              <w:rPr>
                <w:rFonts w:cstheme="minorHAnsi"/>
                <w:sz w:val="36"/>
                <w:szCs w:val="36"/>
              </w:rPr>
              <w:t xml:space="preserve">document </w:t>
            </w:r>
            <w:r w:rsidR="006E3640">
              <w:rPr>
                <w:rFonts w:cstheme="minorHAnsi"/>
                <w:sz w:val="36"/>
                <w:szCs w:val="36"/>
              </w:rPr>
              <w:t>.</w:t>
            </w:r>
            <w:proofErr w:type="gramEnd"/>
          </w:p>
        </w:tc>
        <w:tc>
          <w:tcPr>
            <w:tcW w:w="4508" w:type="dxa"/>
          </w:tcPr>
          <w:p w14:paraId="4D85DC2C" w14:textId="5BFED40F" w:rsidR="008F6B18" w:rsidRDefault="006E3640" w:rsidP="008F6B18">
            <w:pPr>
              <w:pStyle w:val="ListParagraph"/>
              <w:ind w:left="0"/>
              <w:rPr>
                <w:rFonts w:cstheme="minorHAnsi"/>
                <w:sz w:val="36"/>
                <w:szCs w:val="36"/>
              </w:rPr>
            </w:pPr>
            <w:r>
              <w:rPr>
                <w:rFonts w:cstheme="minorHAnsi"/>
                <w:sz w:val="36"/>
                <w:szCs w:val="36"/>
              </w:rPr>
              <w:t>Print Preview is the exact display of the document that will appear while printing on the paper</w:t>
            </w:r>
          </w:p>
        </w:tc>
      </w:tr>
      <w:tr w:rsidR="008F6B18" w14:paraId="0E43CB87" w14:textId="77777777" w:rsidTr="008F6B18">
        <w:tc>
          <w:tcPr>
            <w:tcW w:w="4508" w:type="dxa"/>
          </w:tcPr>
          <w:p w14:paraId="27EA4BF3" w14:textId="6ADE3D19" w:rsidR="008F6B18" w:rsidRDefault="006E3640" w:rsidP="008F6B18">
            <w:pPr>
              <w:pStyle w:val="ListParagraph"/>
              <w:ind w:left="0"/>
              <w:rPr>
                <w:rFonts w:cstheme="minorHAnsi"/>
                <w:sz w:val="36"/>
                <w:szCs w:val="36"/>
              </w:rPr>
            </w:pPr>
            <w:r>
              <w:rPr>
                <w:rFonts w:cstheme="minorHAnsi"/>
                <w:sz w:val="36"/>
                <w:szCs w:val="36"/>
              </w:rPr>
              <w:t xml:space="preserve">Shortcut key- </w:t>
            </w:r>
            <w:proofErr w:type="spellStart"/>
            <w:r>
              <w:rPr>
                <w:rFonts w:cstheme="minorHAnsi"/>
                <w:sz w:val="36"/>
                <w:szCs w:val="36"/>
              </w:rPr>
              <w:t>Ctrl+P</w:t>
            </w:r>
            <w:proofErr w:type="spellEnd"/>
          </w:p>
        </w:tc>
        <w:tc>
          <w:tcPr>
            <w:tcW w:w="4508" w:type="dxa"/>
          </w:tcPr>
          <w:p w14:paraId="62706E49" w14:textId="6881F9DD" w:rsidR="008F6B18" w:rsidRDefault="006E3640" w:rsidP="008F6B18">
            <w:pPr>
              <w:pStyle w:val="ListParagraph"/>
              <w:ind w:left="0"/>
              <w:rPr>
                <w:rFonts w:cstheme="minorHAnsi"/>
                <w:sz w:val="36"/>
                <w:szCs w:val="36"/>
              </w:rPr>
            </w:pPr>
            <w:r>
              <w:rPr>
                <w:rFonts w:cstheme="minorHAnsi"/>
                <w:sz w:val="36"/>
                <w:szCs w:val="36"/>
              </w:rPr>
              <w:t>Shortcut Key- Ctrl+F2</w:t>
            </w:r>
          </w:p>
        </w:tc>
      </w:tr>
    </w:tbl>
    <w:p w14:paraId="5007A431" w14:textId="794CBDDB" w:rsidR="008F6B18" w:rsidRDefault="008F6B18" w:rsidP="008F6B18">
      <w:pPr>
        <w:pStyle w:val="ListParagraph"/>
        <w:rPr>
          <w:rFonts w:cstheme="minorHAnsi"/>
          <w:sz w:val="36"/>
          <w:szCs w:val="36"/>
        </w:rPr>
      </w:pPr>
    </w:p>
    <w:p w14:paraId="101C60B0" w14:textId="105115FC" w:rsidR="008E78D5" w:rsidRDefault="008E78D5" w:rsidP="008F6B18">
      <w:pPr>
        <w:pStyle w:val="ListParagraph"/>
        <w:rPr>
          <w:rFonts w:cstheme="minorHAnsi"/>
          <w:sz w:val="36"/>
          <w:szCs w:val="36"/>
        </w:rPr>
      </w:pPr>
    </w:p>
    <w:p w14:paraId="11C50DC3" w14:textId="4FADA192" w:rsidR="008E78D5" w:rsidRDefault="008E78D5" w:rsidP="008F6B18">
      <w:pPr>
        <w:pStyle w:val="ListParagraph"/>
        <w:rPr>
          <w:rFonts w:cstheme="minorHAnsi"/>
          <w:sz w:val="36"/>
          <w:szCs w:val="36"/>
        </w:rPr>
      </w:pPr>
    </w:p>
    <w:p w14:paraId="531C2C90" w14:textId="7AE677EF" w:rsidR="008E78D5" w:rsidRDefault="008E78D5" w:rsidP="008F6B18">
      <w:pPr>
        <w:pStyle w:val="ListParagraph"/>
        <w:rPr>
          <w:rFonts w:cstheme="minorHAnsi"/>
          <w:sz w:val="36"/>
          <w:szCs w:val="36"/>
        </w:rPr>
      </w:pPr>
    </w:p>
    <w:p w14:paraId="77E44027" w14:textId="7685E5F8" w:rsidR="008E78D5" w:rsidRPr="008E78D5" w:rsidRDefault="008E78D5" w:rsidP="008E78D5">
      <w:pPr>
        <w:rPr>
          <w:b/>
          <w:bCs/>
          <w:sz w:val="36"/>
          <w:szCs w:val="36"/>
          <w:lang w:val="en-US"/>
        </w:rPr>
      </w:pPr>
      <w:r w:rsidRPr="008E78D5">
        <w:rPr>
          <w:b/>
          <w:bCs/>
          <w:sz w:val="36"/>
          <w:szCs w:val="36"/>
          <w:lang w:val="en-US"/>
        </w:rPr>
        <w:t>Chapter 4</w:t>
      </w:r>
      <w:r w:rsidR="00F864BC">
        <w:rPr>
          <w:b/>
          <w:bCs/>
          <w:sz w:val="36"/>
          <w:szCs w:val="36"/>
          <w:lang w:val="en-US"/>
        </w:rPr>
        <w:t>:</w:t>
      </w:r>
      <w:r w:rsidRPr="008E78D5">
        <w:rPr>
          <w:b/>
          <w:bCs/>
          <w:sz w:val="36"/>
          <w:szCs w:val="36"/>
          <w:lang w:val="en-US"/>
        </w:rPr>
        <w:t xml:space="preserve"> Internet</w:t>
      </w:r>
    </w:p>
    <w:p w14:paraId="0A7E141A" w14:textId="6D46A236" w:rsidR="008E78D5" w:rsidRPr="008E78D5" w:rsidRDefault="008E78D5" w:rsidP="008E78D5">
      <w:pPr>
        <w:pStyle w:val="ListParagraph"/>
        <w:numPr>
          <w:ilvl w:val="0"/>
          <w:numId w:val="17"/>
        </w:numPr>
        <w:rPr>
          <w:rFonts w:cstheme="minorHAnsi"/>
          <w:sz w:val="36"/>
          <w:szCs w:val="36"/>
          <w:lang w:val="en-US"/>
        </w:rPr>
      </w:pPr>
      <w:r w:rsidRPr="008E78D5">
        <w:rPr>
          <w:rFonts w:cstheme="minorHAnsi"/>
          <w:sz w:val="36"/>
          <w:szCs w:val="36"/>
          <w:lang w:val="en-US"/>
        </w:rPr>
        <w:t>Which of the following hardware is not used in an Internet conne</w:t>
      </w:r>
      <w:r w:rsidR="00F864BC">
        <w:rPr>
          <w:rFonts w:cstheme="minorHAnsi"/>
          <w:sz w:val="36"/>
          <w:szCs w:val="36"/>
          <w:lang w:val="en-US"/>
        </w:rPr>
        <w:t>ct</w:t>
      </w:r>
      <w:r w:rsidRPr="008E78D5">
        <w:rPr>
          <w:rFonts w:cstheme="minorHAnsi"/>
          <w:sz w:val="36"/>
          <w:szCs w:val="36"/>
          <w:lang w:val="en-US"/>
        </w:rPr>
        <w:t>ion</w:t>
      </w:r>
      <w:r w:rsidR="00F864BC">
        <w:rPr>
          <w:rFonts w:cstheme="minorHAnsi"/>
          <w:sz w:val="36"/>
          <w:szCs w:val="36"/>
          <w:lang w:val="en-US"/>
        </w:rPr>
        <w:t>?</w:t>
      </w:r>
    </w:p>
    <w:p w14:paraId="21D5EDB5" w14:textId="40C81DE9" w:rsidR="008E78D5" w:rsidRPr="00F864BC" w:rsidRDefault="008E78D5" w:rsidP="00F864BC">
      <w:pPr>
        <w:pStyle w:val="ListParagraph"/>
        <w:numPr>
          <w:ilvl w:val="0"/>
          <w:numId w:val="18"/>
        </w:numPr>
        <w:rPr>
          <w:rFonts w:cstheme="minorHAnsi"/>
          <w:sz w:val="36"/>
          <w:szCs w:val="36"/>
          <w:lang w:val="en-US"/>
        </w:rPr>
      </w:pPr>
      <w:r w:rsidRPr="00F864BC">
        <w:rPr>
          <w:rFonts w:cstheme="minorHAnsi"/>
          <w:sz w:val="36"/>
          <w:szCs w:val="36"/>
          <w:lang w:val="en-US"/>
        </w:rPr>
        <w:t xml:space="preserve"> DVD</w:t>
      </w:r>
    </w:p>
    <w:p w14:paraId="270CFE70" w14:textId="52EE41C6" w:rsidR="008E78D5" w:rsidRPr="00F864BC" w:rsidRDefault="008E78D5" w:rsidP="00F864BC">
      <w:pPr>
        <w:pStyle w:val="ListParagraph"/>
        <w:numPr>
          <w:ilvl w:val="0"/>
          <w:numId w:val="17"/>
        </w:numPr>
        <w:rPr>
          <w:rFonts w:cstheme="minorHAnsi"/>
          <w:sz w:val="36"/>
          <w:szCs w:val="36"/>
          <w:lang w:val="en-US"/>
        </w:rPr>
      </w:pPr>
      <w:r w:rsidRPr="00F864BC">
        <w:rPr>
          <w:rFonts w:cstheme="minorHAnsi"/>
          <w:sz w:val="36"/>
          <w:szCs w:val="36"/>
          <w:lang w:val="en-US"/>
        </w:rPr>
        <w:t xml:space="preserve"> In the protocol HTTP the letter is stands for</w:t>
      </w:r>
    </w:p>
    <w:p w14:paraId="3889E5AE" w14:textId="77BAF38C" w:rsidR="008E78D5" w:rsidRPr="00F864BC" w:rsidRDefault="008E78D5" w:rsidP="00F864BC">
      <w:pPr>
        <w:pStyle w:val="ListParagraph"/>
        <w:numPr>
          <w:ilvl w:val="0"/>
          <w:numId w:val="19"/>
        </w:numPr>
        <w:rPr>
          <w:rFonts w:cstheme="minorHAnsi"/>
          <w:sz w:val="36"/>
          <w:szCs w:val="36"/>
          <w:lang w:val="en-US"/>
        </w:rPr>
      </w:pPr>
      <w:r w:rsidRPr="00F864BC">
        <w:rPr>
          <w:rFonts w:cstheme="minorHAnsi"/>
          <w:sz w:val="36"/>
          <w:szCs w:val="36"/>
          <w:lang w:val="en-US"/>
        </w:rPr>
        <w:t>Hypertext</w:t>
      </w:r>
    </w:p>
    <w:p w14:paraId="4C0D1206" w14:textId="15B3BD77" w:rsidR="008E78D5" w:rsidRPr="00F864BC" w:rsidRDefault="00F864BC" w:rsidP="00F864BC">
      <w:pPr>
        <w:pStyle w:val="ListParagraph"/>
        <w:numPr>
          <w:ilvl w:val="0"/>
          <w:numId w:val="17"/>
        </w:numPr>
        <w:rPr>
          <w:rFonts w:cstheme="minorHAnsi"/>
          <w:sz w:val="36"/>
          <w:szCs w:val="36"/>
          <w:lang w:val="en-US"/>
        </w:rPr>
      </w:pPr>
      <w:r>
        <w:rPr>
          <w:rFonts w:cstheme="minorHAnsi"/>
          <w:sz w:val="36"/>
          <w:szCs w:val="36"/>
          <w:lang w:val="en-US"/>
        </w:rPr>
        <w:t>W</w:t>
      </w:r>
      <w:r w:rsidR="008E78D5" w:rsidRPr="00F864BC">
        <w:rPr>
          <w:rFonts w:cstheme="minorHAnsi"/>
          <w:sz w:val="36"/>
          <w:szCs w:val="36"/>
          <w:lang w:val="en-US"/>
        </w:rPr>
        <w:t>hich of the following is a search engine</w:t>
      </w:r>
    </w:p>
    <w:p w14:paraId="2C795689" w14:textId="77777777" w:rsidR="008E78D5" w:rsidRPr="008E78D5" w:rsidRDefault="008E78D5" w:rsidP="008E78D5">
      <w:pPr>
        <w:rPr>
          <w:rFonts w:cstheme="minorHAnsi"/>
          <w:sz w:val="36"/>
          <w:szCs w:val="36"/>
          <w:lang w:val="en-US"/>
        </w:rPr>
      </w:pPr>
      <w:r w:rsidRPr="008E78D5">
        <w:rPr>
          <w:rFonts w:cstheme="minorHAnsi"/>
          <w:sz w:val="36"/>
          <w:szCs w:val="36"/>
          <w:lang w:val="en-US"/>
        </w:rPr>
        <w:t>Yahoo</w:t>
      </w:r>
    </w:p>
    <w:p w14:paraId="45F97DE4" w14:textId="1180B290" w:rsidR="008E78D5" w:rsidRPr="008E78D5" w:rsidRDefault="008E78D5" w:rsidP="008E78D5">
      <w:pPr>
        <w:rPr>
          <w:rFonts w:cstheme="minorHAnsi"/>
          <w:sz w:val="36"/>
          <w:szCs w:val="36"/>
          <w:lang w:val="en-US"/>
        </w:rPr>
      </w:pPr>
      <w:r w:rsidRPr="008E78D5">
        <w:rPr>
          <w:rFonts w:cstheme="minorHAnsi"/>
          <w:sz w:val="36"/>
          <w:szCs w:val="36"/>
          <w:lang w:val="en-US"/>
        </w:rPr>
        <w:t xml:space="preserve"> </w:t>
      </w:r>
      <w:r w:rsidR="00F864BC">
        <w:rPr>
          <w:rFonts w:cstheme="minorHAnsi"/>
          <w:sz w:val="36"/>
          <w:szCs w:val="36"/>
          <w:lang w:val="en-US"/>
        </w:rPr>
        <w:t>4.W</w:t>
      </w:r>
      <w:r w:rsidRPr="008E78D5">
        <w:rPr>
          <w:rFonts w:cstheme="minorHAnsi"/>
          <w:sz w:val="36"/>
          <w:szCs w:val="36"/>
          <w:lang w:val="en-US"/>
        </w:rPr>
        <w:t xml:space="preserve">hich of the following Web browsers </w:t>
      </w:r>
      <w:proofErr w:type="gramStart"/>
      <w:r w:rsidRPr="008E78D5">
        <w:rPr>
          <w:rFonts w:cstheme="minorHAnsi"/>
          <w:sz w:val="36"/>
          <w:szCs w:val="36"/>
          <w:lang w:val="en-US"/>
        </w:rPr>
        <w:t>is  by</w:t>
      </w:r>
      <w:proofErr w:type="gramEnd"/>
      <w:r w:rsidRPr="008E78D5">
        <w:rPr>
          <w:rFonts w:cstheme="minorHAnsi"/>
          <w:sz w:val="36"/>
          <w:szCs w:val="36"/>
          <w:lang w:val="en-US"/>
        </w:rPr>
        <w:t xml:space="preserve"> Microsoft </w:t>
      </w:r>
    </w:p>
    <w:p w14:paraId="320A6F91" w14:textId="5566DF59" w:rsidR="00F864BC" w:rsidRPr="008E78D5" w:rsidRDefault="00F864BC" w:rsidP="008E78D5">
      <w:pPr>
        <w:rPr>
          <w:rFonts w:cstheme="minorHAnsi"/>
          <w:sz w:val="36"/>
          <w:szCs w:val="36"/>
          <w:lang w:val="en-US"/>
        </w:rPr>
      </w:pPr>
      <w:r>
        <w:rPr>
          <w:rFonts w:cstheme="minorHAnsi"/>
          <w:sz w:val="36"/>
          <w:szCs w:val="36"/>
          <w:lang w:val="en-US"/>
        </w:rPr>
        <w:t>A.</w:t>
      </w:r>
      <w:r w:rsidR="008E78D5" w:rsidRPr="008E78D5">
        <w:rPr>
          <w:rFonts w:cstheme="minorHAnsi"/>
          <w:sz w:val="36"/>
          <w:szCs w:val="36"/>
          <w:lang w:val="en-US"/>
        </w:rPr>
        <w:t xml:space="preserve"> Edge</w:t>
      </w:r>
    </w:p>
    <w:p w14:paraId="5B46E78F" w14:textId="380DB16F" w:rsidR="008E78D5" w:rsidRPr="008E78D5" w:rsidRDefault="008E78D5" w:rsidP="008E78D5">
      <w:pPr>
        <w:rPr>
          <w:rFonts w:cstheme="minorHAnsi"/>
          <w:sz w:val="36"/>
          <w:szCs w:val="36"/>
          <w:lang w:val="en-US"/>
        </w:rPr>
      </w:pPr>
      <w:r w:rsidRPr="008E78D5">
        <w:rPr>
          <w:rFonts w:cstheme="minorHAnsi"/>
          <w:sz w:val="36"/>
          <w:szCs w:val="36"/>
          <w:lang w:val="en-US"/>
        </w:rPr>
        <w:t xml:space="preserve"> </w:t>
      </w:r>
      <w:r w:rsidR="00F864BC">
        <w:rPr>
          <w:rFonts w:cstheme="minorHAnsi"/>
          <w:sz w:val="36"/>
          <w:szCs w:val="36"/>
          <w:lang w:val="en-US"/>
        </w:rPr>
        <w:t>5.</w:t>
      </w:r>
      <w:r w:rsidRPr="008E78D5">
        <w:rPr>
          <w:rFonts w:cstheme="minorHAnsi"/>
          <w:sz w:val="36"/>
          <w:szCs w:val="36"/>
          <w:lang w:val="en-US"/>
        </w:rPr>
        <w:t>ISP stands for</w:t>
      </w:r>
    </w:p>
    <w:p w14:paraId="4A2E3E67" w14:textId="0BD2BD69" w:rsidR="008E78D5" w:rsidRPr="008E78D5" w:rsidRDefault="00F864BC" w:rsidP="008E78D5">
      <w:pPr>
        <w:rPr>
          <w:rFonts w:cstheme="minorHAnsi"/>
          <w:sz w:val="36"/>
          <w:szCs w:val="36"/>
          <w:lang w:val="en-US"/>
        </w:rPr>
      </w:pPr>
      <w:r>
        <w:rPr>
          <w:rFonts w:cstheme="minorHAnsi"/>
          <w:sz w:val="36"/>
          <w:szCs w:val="36"/>
          <w:lang w:val="en-US"/>
        </w:rPr>
        <w:t xml:space="preserve">A. </w:t>
      </w:r>
      <w:r w:rsidR="008E78D5" w:rsidRPr="008E78D5">
        <w:rPr>
          <w:rFonts w:cstheme="minorHAnsi"/>
          <w:sz w:val="36"/>
          <w:szCs w:val="36"/>
          <w:lang w:val="en-US"/>
        </w:rPr>
        <w:t xml:space="preserve"> Internet service provider </w:t>
      </w:r>
    </w:p>
    <w:p w14:paraId="6D78AE7B" w14:textId="77777777" w:rsidR="00F864BC" w:rsidRDefault="00F864BC" w:rsidP="008E78D5">
      <w:pPr>
        <w:rPr>
          <w:rFonts w:cstheme="minorHAnsi"/>
          <w:sz w:val="36"/>
          <w:szCs w:val="36"/>
          <w:lang w:val="en-US"/>
        </w:rPr>
      </w:pPr>
      <w:r>
        <w:rPr>
          <w:rFonts w:cstheme="minorHAnsi"/>
          <w:sz w:val="36"/>
          <w:szCs w:val="36"/>
          <w:lang w:val="en-US"/>
        </w:rPr>
        <w:t>Wr</w:t>
      </w:r>
      <w:r w:rsidR="008E78D5" w:rsidRPr="008E78D5">
        <w:rPr>
          <w:rFonts w:cstheme="minorHAnsi"/>
          <w:sz w:val="36"/>
          <w:szCs w:val="36"/>
          <w:lang w:val="en-US"/>
        </w:rPr>
        <w:t>it</w:t>
      </w:r>
      <w:r>
        <w:rPr>
          <w:rFonts w:cstheme="minorHAnsi"/>
          <w:sz w:val="36"/>
          <w:szCs w:val="36"/>
          <w:lang w:val="en-US"/>
        </w:rPr>
        <w:t>e</w:t>
      </w:r>
      <w:r w:rsidR="008E78D5" w:rsidRPr="008E78D5">
        <w:rPr>
          <w:rFonts w:cstheme="minorHAnsi"/>
          <w:sz w:val="36"/>
          <w:szCs w:val="36"/>
          <w:lang w:val="en-US"/>
        </w:rPr>
        <w:t xml:space="preserve"> true or false for each </w:t>
      </w:r>
      <w:proofErr w:type="gramStart"/>
      <w:r w:rsidR="008E78D5" w:rsidRPr="008E78D5">
        <w:rPr>
          <w:rFonts w:cstheme="minorHAnsi"/>
          <w:sz w:val="36"/>
          <w:szCs w:val="36"/>
          <w:lang w:val="en-US"/>
        </w:rPr>
        <w:t xml:space="preserve">statement </w:t>
      </w:r>
      <w:r>
        <w:rPr>
          <w:rFonts w:cstheme="minorHAnsi"/>
          <w:sz w:val="36"/>
          <w:szCs w:val="36"/>
          <w:lang w:val="en-US"/>
        </w:rPr>
        <w:t>:</w:t>
      </w:r>
      <w:proofErr w:type="gramEnd"/>
    </w:p>
    <w:p w14:paraId="6B1CCD02" w14:textId="030CBE1D" w:rsidR="008E78D5" w:rsidRPr="008E78D5" w:rsidRDefault="00F864BC" w:rsidP="008E78D5">
      <w:pPr>
        <w:rPr>
          <w:rFonts w:cstheme="minorHAnsi"/>
          <w:sz w:val="36"/>
          <w:szCs w:val="36"/>
          <w:lang w:val="en-US"/>
        </w:rPr>
      </w:pPr>
      <w:r>
        <w:rPr>
          <w:rFonts w:cstheme="minorHAnsi"/>
          <w:sz w:val="36"/>
          <w:szCs w:val="36"/>
          <w:lang w:val="en-US"/>
        </w:rPr>
        <w:t>1.W</w:t>
      </w:r>
      <w:r w:rsidR="008E78D5" w:rsidRPr="008E78D5">
        <w:rPr>
          <w:rFonts w:cstheme="minorHAnsi"/>
          <w:sz w:val="36"/>
          <w:szCs w:val="36"/>
          <w:lang w:val="en-US"/>
        </w:rPr>
        <w:t xml:space="preserve">hen Internet service is disconnected, it means that you are now online </w:t>
      </w:r>
      <w:r w:rsidR="008E78D5" w:rsidRPr="00F864BC">
        <w:rPr>
          <w:rFonts w:cstheme="minorHAnsi"/>
          <w:color w:val="FF0000"/>
          <w:sz w:val="36"/>
          <w:szCs w:val="36"/>
          <w:lang w:val="en-US"/>
        </w:rPr>
        <w:t xml:space="preserve">false </w:t>
      </w:r>
    </w:p>
    <w:p w14:paraId="4AF1AC87" w14:textId="0947B802" w:rsidR="008E78D5" w:rsidRPr="00F864BC" w:rsidRDefault="00F864BC" w:rsidP="008E78D5">
      <w:pPr>
        <w:rPr>
          <w:rFonts w:cstheme="minorHAnsi"/>
          <w:color w:val="FF0000"/>
          <w:sz w:val="36"/>
          <w:szCs w:val="36"/>
          <w:lang w:val="en-US"/>
        </w:rPr>
      </w:pPr>
      <w:r>
        <w:rPr>
          <w:rFonts w:cstheme="minorHAnsi"/>
          <w:sz w:val="36"/>
          <w:szCs w:val="36"/>
          <w:lang w:val="en-US"/>
        </w:rPr>
        <w:t>2.</w:t>
      </w:r>
      <w:r w:rsidR="008E78D5" w:rsidRPr="008E78D5">
        <w:rPr>
          <w:rFonts w:cstheme="minorHAnsi"/>
          <w:sz w:val="36"/>
          <w:szCs w:val="36"/>
          <w:lang w:val="en-US"/>
        </w:rPr>
        <w:t xml:space="preserve">Net surfing means connecting to </w:t>
      </w:r>
      <w:proofErr w:type="gramStart"/>
      <w:r w:rsidR="008E78D5" w:rsidRPr="008E78D5">
        <w:rPr>
          <w:rFonts w:cstheme="minorHAnsi"/>
          <w:sz w:val="36"/>
          <w:szCs w:val="36"/>
          <w:lang w:val="en-US"/>
        </w:rPr>
        <w:t xml:space="preserve">Internet  </w:t>
      </w:r>
      <w:r w:rsidR="008E78D5" w:rsidRPr="00F864BC">
        <w:rPr>
          <w:rFonts w:cstheme="minorHAnsi"/>
          <w:color w:val="FF0000"/>
          <w:sz w:val="36"/>
          <w:szCs w:val="36"/>
          <w:lang w:val="en-US"/>
        </w:rPr>
        <w:t>False</w:t>
      </w:r>
      <w:proofErr w:type="gramEnd"/>
      <w:r w:rsidR="008E78D5" w:rsidRPr="00F864BC">
        <w:rPr>
          <w:rFonts w:cstheme="minorHAnsi"/>
          <w:color w:val="FF0000"/>
          <w:sz w:val="36"/>
          <w:szCs w:val="36"/>
          <w:lang w:val="en-US"/>
        </w:rPr>
        <w:t xml:space="preserve"> </w:t>
      </w:r>
    </w:p>
    <w:p w14:paraId="347498FA" w14:textId="0BA29C15" w:rsidR="008E78D5" w:rsidRPr="008E78D5" w:rsidRDefault="00F864BC" w:rsidP="008E78D5">
      <w:pPr>
        <w:rPr>
          <w:rFonts w:cstheme="minorHAnsi"/>
          <w:sz w:val="36"/>
          <w:szCs w:val="36"/>
          <w:lang w:val="en-US"/>
        </w:rPr>
      </w:pPr>
      <w:r>
        <w:rPr>
          <w:rFonts w:cstheme="minorHAnsi"/>
          <w:sz w:val="36"/>
          <w:szCs w:val="36"/>
          <w:lang w:val="en-US"/>
        </w:rPr>
        <w:t xml:space="preserve">3. </w:t>
      </w:r>
      <w:r w:rsidR="008E78D5" w:rsidRPr="008E78D5">
        <w:rPr>
          <w:rFonts w:cstheme="minorHAnsi"/>
          <w:sz w:val="36"/>
          <w:szCs w:val="36"/>
          <w:lang w:val="en-US"/>
        </w:rPr>
        <w:t xml:space="preserve">Modem is a device </w:t>
      </w:r>
      <w:r>
        <w:rPr>
          <w:rFonts w:cstheme="minorHAnsi"/>
          <w:sz w:val="36"/>
          <w:szCs w:val="36"/>
          <w:lang w:val="en-US"/>
        </w:rPr>
        <w:t>t</w:t>
      </w:r>
      <w:r w:rsidR="008E78D5" w:rsidRPr="008E78D5">
        <w:rPr>
          <w:rFonts w:cstheme="minorHAnsi"/>
          <w:sz w:val="36"/>
          <w:szCs w:val="36"/>
          <w:lang w:val="en-US"/>
        </w:rPr>
        <w:t xml:space="preserve">hat converts the digital signals into analogue signals and vice versa </w:t>
      </w:r>
      <w:r w:rsidR="008E78D5" w:rsidRPr="00F864BC">
        <w:rPr>
          <w:rFonts w:cstheme="minorHAnsi"/>
          <w:color w:val="FF0000"/>
          <w:sz w:val="36"/>
          <w:szCs w:val="36"/>
          <w:lang w:val="en-US"/>
        </w:rPr>
        <w:t>true</w:t>
      </w:r>
    </w:p>
    <w:p w14:paraId="781D71CE" w14:textId="1873B996" w:rsidR="008E78D5" w:rsidRPr="00F864BC" w:rsidRDefault="008E78D5" w:rsidP="008E78D5">
      <w:pPr>
        <w:rPr>
          <w:rFonts w:cstheme="minorHAnsi"/>
          <w:color w:val="FF0000"/>
          <w:sz w:val="36"/>
          <w:szCs w:val="36"/>
          <w:lang w:val="en-US"/>
        </w:rPr>
      </w:pPr>
      <w:r w:rsidRPr="008E78D5">
        <w:rPr>
          <w:rFonts w:cstheme="minorHAnsi"/>
          <w:sz w:val="36"/>
          <w:szCs w:val="36"/>
          <w:lang w:val="en-US"/>
        </w:rPr>
        <w:t xml:space="preserve"> </w:t>
      </w:r>
      <w:r w:rsidR="00F864BC">
        <w:rPr>
          <w:rFonts w:cstheme="minorHAnsi"/>
          <w:sz w:val="36"/>
          <w:szCs w:val="36"/>
          <w:lang w:val="en-US"/>
        </w:rPr>
        <w:t xml:space="preserve">4. </w:t>
      </w:r>
      <w:r w:rsidR="004A65DB">
        <w:rPr>
          <w:rFonts w:cstheme="minorHAnsi"/>
          <w:sz w:val="36"/>
          <w:szCs w:val="36"/>
          <w:lang w:val="en-US"/>
        </w:rPr>
        <w:t xml:space="preserve">BSNL </w:t>
      </w:r>
      <w:r w:rsidRPr="008E78D5">
        <w:rPr>
          <w:rFonts w:cstheme="minorHAnsi"/>
          <w:sz w:val="36"/>
          <w:szCs w:val="36"/>
          <w:lang w:val="en-US"/>
        </w:rPr>
        <w:t xml:space="preserve">is one type of web browser </w:t>
      </w:r>
      <w:r w:rsidRPr="00F864BC">
        <w:rPr>
          <w:rFonts w:cstheme="minorHAnsi"/>
          <w:color w:val="FF0000"/>
          <w:sz w:val="36"/>
          <w:szCs w:val="36"/>
          <w:lang w:val="en-US"/>
        </w:rPr>
        <w:t>false</w:t>
      </w:r>
    </w:p>
    <w:p w14:paraId="1CA3D483" w14:textId="538373A7" w:rsidR="008E78D5" w:rsidRPr="008E78D5" w:rsidRDefault="00F864BC" w:rsidP="008E78D5">
      <w:pPr>
        <w:rPr>
          <w:rFonts w:cstheme="minorHAnsi"/>
          <w:sz w:val="36"/>
          <w:szCs w:val="36"/>
          <w:lang w:val="en-US"/>
        </w:rPr>
      </w:pPr>
      <w:r>
        <w:rPr>
          <w:rFonts w:cstheme="minorHAnsi"/>
          <w:sz w:val="36"/>
          <w:szCs w:val="36"/>
          <w:lang w:val="en-US"/>
        </w:rPr>
        <w:t>Q</w:t>
      </w:r>
      <w:r w:rsidR="008E78D5" w:rsidRPr="008E78D5">
        <w:rPr>
          <w:rFonts w:cstheme="minorHAnsi"/>
          <w:sz w:val="36"/>
          <w:szCs w:val="36"/>
          <w:lang w:val="en-US"/>
        </w:rPr>
        <w:t xml:space="preserve"> Name the following</w:t>
      </w:r>
    </w:p>
    <w:p w14:paraId="601BC21F" w14:textId="23F31B45" w:rsidR="00F864BC" w:rsidRPr="008E78D5" w:rsidRDefault="00F864BC" w:rsidP="008E78D5">
      <w:pPr>
        <w:rPr>
          <w:rFonts w:cstheme="minorHAnsi"/>
          <w:sz w:val="36"/>
          <w:szCs w:val="36"/>
          <w:lang w:val="en-US"/>
        </w:rPr>
      </w:pPr>
      <w:r>
        <w:rPr>
          <w:rFonts w:cstheme="minorHAnsi"/>
          <w:sz w:val="36"/>
          <w:szCs w:val="36"/>
          <w:lang w:val="en-US"/>
        </w:rPr>
        <w:t>1.T</w:t>
      </w:r>
      <w:r w:rsidR="008E78D5" w:rsidRPr="008E78D5">
        <w:rPr>
          <w:rFonts w:cstheme="minorHAnsi"/>
          <w:sz w:val="36"/>
          <w:szCs w:val="36"/>
          <w:lang w:val="en-US"/>
        </w:rPr>
        <w:t>wo web browsers</w:t>
      </w:r>
    </w:p>
    <w:p w14:paraId="62E740ED" w14:textId="6FD01C2C" w:rsidR="008E78D5" w:rsidRPr="00F864BC" w:rsidRDefault="008E78D5" w:rsidP="008E78D5">
      <w:pPr>
        <w:rPr>
          <w:rFonts w:cstheme="minorHAnsi"/>
          <w:color w:val="FF0000"/>
          <w:sz w:val="36"/>
          <w:szCs w:val="36"/>
          <w:lang w:val="en-US"/>
        </w:rPr>
      </w:pPr>
      <w:r w:rsidRPr="008E78D5">
        <w:rPr>
          <w:rFonts w:cstheme="minorHAnsi"/>
          <w:sz w:val="36"/>
          <w:szCs w:val="36"/>
          <w:lang w:val="en-US"/>
        </w:rPr>
        <w:t xml:space="preserve"> </w:t>
      </w:r>
      <w:r w:rsidRPr="00F864BC">
        <w:rPr>
          <w:rFonts w:cstheme="minorHAnsi"/>
          <w:color w:val="FF0000"/>
          <w:sz w:val="36"/>
          <w:szCs w:val="36"/>
          <w:lang w:val="en-US"/>
        </w:rPr>
        <w:t>Google Chrome</w:t>
      </w:r>
      <w:r w:rsidR="00F864BC" w:rsidRPr="00F864BC">
        <w:rPr>
          <w:rFonts w:cstheme="minorHAnsi"/>
          <w:color w:val="FF0000"/>
          <w:sz w:val="36"/>
          <w:szCs w:val="36"/>
          <w:lang w:val="en-US"/>
        </w:rPr>
        <w:t xml:space="preserve">, </w:t>
      </w:r>
      <w:r w:rsidR="000A3A74">
        <w:rPr>
          <w:rFonts w:cstheme="minorHAnsi"/>
          <w:color w:val="FF0000"/>
          <w:sz w:val="36"/>
          <w:szCs w:val="36"/>
          <w:lang w:val="en-US"/>
        </w:rPr>
        <w:t>Microsoft Edge</w:t>
      </w:r>
    </w:p>
    <w:p w14:paraId="5CB2B204" w14:textId="00F613D0" w:rsidR="008E78D5" w:rsidRPr="008E78D5" w:rsidRDefault="00F864BC" w:rsidP="008E78D5">
      <w:pPr>
        <w:rPr>
          <w:rFonts w:cstheme="minorHAnsi"/>
          <w:sz w:val="36"/>
          <w:szCs w:val="36"/>
          <w:lang w:val="en-US"/>
        </w:rPr>
      </w:pPr>
      <w:r>
        <w:rPr>
          <w:rFonts w:cstheme="minorHAnsi"/>
          <w:sz w:val="36"/>
          <w:szCs w:val="36"/>
          <w:lang w:val="en-US"/>
        </w:rPr>
        <w:t>2.</w:t>
      </w:r>
      <w:r w:rsidR="008E78D5" w:rsidRPr="008E78D5">
        <w:rPr>
          <w:rFonts w:cstheme="minorHAnsi"/>
          <w:sz w:val="36"/>
          <w:szCs w:val="36"/>
          <w:lang w:val="en-US"/>
        </w:rPr>
        <w:t xml:space="preserve"> Two Internet service provider</w:t>
      </w:r>
    </w:p>
    <w:p w14:paraId="4E642F33" w14:textId="362B3E98" w:rsidR="008E78D5" w:rsidRPr="00F864BC" w:rsidRDefault="008E78D5" w:rsidP="008E78D5">
      <w:pPr>
        <w:rPr>
          <w:rFonts w:cstheme="minorHAnsi"/>
          <w:color w:val="FF0000"/>
          <w:sz w:val="36"/>
          <w:szCs w:val="36"/>
          <w:lang w:val="en-US"/>
        </w:rPr>
      </w:pPr>
      <w:r w:rsidRPr="008E78D5">
        <w:rPr>
          <w:rFonts w:cstheme="minorHAnsi"/>
          <w:sz w:val="36"/>
          <w:szCs w:val="36"/>
          <w:lang w:val="en-US"/>
        </w:rPr>
        <w:t xml:space="preserve"> </w:t>
      </w:r>
      <w:proofErr w:type="spellStart"/>
      <w:r w:rsidRPr="00F864BC">
        <w:rPr>
          <w:rFonts w:cstheme="minorHAnsi"/>
          <w:color w:val="FF0000"/>
          <w:sz w:val="36"/>
          <w:szCs w:val="36"/>
          <w:lang w:val="en-US"/>
        </w:rPr>
        <w:t>Bsnl</w:t>
      </w:r>
      <w:proofErr w:type="spellEnd"/>
      <w:r w:rsidRPr="00F864BC">
        <w:rPr>
          <w:rFonts w:cstheme="minorHAnsi"/>
          <w:color w:val="FF0000"/>
          <w:sz w:val="36"/>
          <w:szCs w:val="36"/>
          <w:lang w:val="en-US"/>
        </w:rPr>
        <w:t xml:space="preserve"> </w:t>
      </w:r>
      <w:proofErr w:type="gramStart"/>
      <w:r w:rsidRPr="00F864BC">
        <w:rPr>
          <w:rFonts w:cstheme="minorHAnsi"/>
          <w:color w:val="FF0000"/>
          <w:sz w:val="36"/>
          <w:szCs w:val="36"/>
          <w:lang w:val="en-US"/>
        </w:rPr>
        <w:t xml:space="preserve">  </w:t>
      </w:r>
      <w:r w:rsidR="00F864BC">
        <w:rPr>
          <w:rFonts w:cstheme="minorHAnsi"/>
          <w:color w:val="FF0000"/>
          <w:sz w:val="36"/>
          <w:szCs w:val="36"/>
          <w:lang w:val="en-US"/>
        </w:rPr>
        <w:t>,</w:t>
      </w:r>
      <w:proofErr w:type="gramEnd"/>
      <w:r w:rsidRPr="00F864BC">
        <w:rPr>
          <w:rFonts w:cstheme="minorHAnsi"/>
          <w:color w:val="FF0000"/>
          <w:sz w:val="36"/>
          <w:szCs w:val="36"/>
          <w:lang w:val="en-US"/>
        </w:rPr>
        <w:t xml:space="preserve">   Airtel</w:t>
      </w:r>
    </w:p>
    <w:p w14:paraId="74739902" w14:textId="2C02D19B" w:rsidR="008E78D5" w:rsidRPr="008E78D5" w:rsidRDefault="008E78D5" w:rsidP="008E78D5">
      <w:pPr>
        <w:rPr>
          <w:rFonts w:cstheme="minorHAnsi"/>
          <w:sz w:val="36"/>
          <w:szCs w:val="36"/>
          <w:lang w:val="en-US"/>
        </w:rPr>
      </w:pPr>
      <w:r w:rsidRPr="008E78D5">
        <w:rPr>
          <w:rFonts w:cstheme="minorHAnsi"/>
          <w:sz w:val="36"/>
          <w:szCs w:val="36"/>
          <w:lang w:val="en-US"/>
        </w:rPr>
        <w:t xml:space="preserve"> </w:t>
      </w:r>
      <w:r w:rsidR="00F864BC">
        <w:rPr>
          <w:rFonts w:cstheme="minorHAnsi"/>
          <w:sz w:val="36"/>
          <w:szCs w:val="36"/>
          <w:lang w:val="en-US"/>
        </w:rPr>
        <w:t>3.T</w:t>
      </w:r>
      <w:r w:rsidRPr="008E78D5">
        <w:rPr>
          <w:rFonts w:cstheme="minorHAnsi"/>
          <w:sz w:val="36"/>
          <w:szCs w:val="36"/>
          <w:lang w:val="en-US"/>
        </w:rPr>
        <w:t>wo search engines</w:t>
      </w:r>
    </w:p>
    <w:p w14:paraId="11C1C7A2" w14:textId="77777777" w:rsidR="008E78D5" w:rsidRPr="000A3A74" w:rsidRDefault="008E78D5" w:rsidP="008E78D5">
      <w:pPr>
        <w:rPr>
          <w:rFonts w:cstheme="minorHAnsi"/>
          <w:color w:val="FF0000"/>
          <w:sz w:val="36"/>
          <w:szCs w:val="36"/>
          <w:lang w:val="en-US"/>
        </w:rPr>
      </w:pPr>
      <w:r w:rsidRPr="008E78D5">
        <w:rPr>
          <w:rFonts w:cstheme="minorHAnsi"/>
          <w:sz w:val="36"/>
          <w:szCs w:val="36"/>
          <w:lang w:val="en-US"/>
        </w:rPr>
        <w:t xml:space="preserve"> </w:t>
      </w:r>
      <w:r w:rsidRPr="000A3A74">
        <w:rPr>
          <w:rFonts w:cstheme="minorHAnsi"/>
          <w:color w:val="FF0000"/>
          <w:sz w:val="36"/>
          <w:szCs w:val="36"/>
          <w:lang w:val="en-US"/>
        </w:rPr>
        <w:t>Google    Bing</w:t>
      </w:r>
    </w:p>
    <w:p w14:paraId="2D193415" w14:textId="5E3716AA" w:rsidR="000A3A74" w:rsidRPr="000A3A74" w:rsidRDefault="008E78D5" w:rsidP="000A3A74">
      <w:pPr>
        <w:pStyle w:val="ListParagraph"/>
        <w:numPr>
          <w:ilvl w:val="0"/>
          <w:numId w:val="17"/>
        </w:numPr>
        <w:rPr>
          <w:rFonts w:cstheme="minorHAnsi"/>
          <w:sz w:val="36"/>
          <w:szCs w:val="36"/>
          <w:lang w:val="en-US"/>
        </w:rPr>
      </w:pPr>
      <w:r w:rsidRPr="000A3A74">
        <w:rPr>
          <w:rFonts w:cstheme="minorHAnsi"/>
          <w:sz w:val="36"/>
          <w:szCs w:val="36"/>
          <w:lang w:val="en-US"/>
        </w:rPr>
        <w:t xml:space="preserve">Two ways to connect to </w:t>
      </w:r>
      <w:proofErr w:type="gramStart"/>
      <w:r w:rsidRPr="000A3A74">
        <w:rPr>
          <w:rFonts w:cstheme="minorHAnsi"/>
          <w:sz w:val="36"/>
          <w:szCs w:val="36"/>
          <w:lang w:val="en-US"/>
        </w:rPr>
        <w:t xml:space="preserve">Internet </w:t>
      </w:r>
      <w:r w:rsidR="004A65DB">
        <w:rPr>
          <w:rFonts w:cstheme="minorHAnsi"/>
          <w:sz w:val="36"/>
          <w:szCs w:val="36"/>
          <w:lang w:val="en-US"/>
        </w:rPr>
        <w:t>.</w:t>
      </w:r>
      <w:proofErr w:type="gramEnd"/>
    </w:p>
    <w:p w14:paraId="6EE2771E" w14:textId="77777777" w:rsidR="008E78D5" w:rsidRPr="000A3A74" w:rsidRDefault="008E78D5" w:rsidP="008E78D5">
      <w:pPr>
        <w:rPr>
          <w:rFonts w:cstheme="minorHAnsi"/>
          <w:color w:val="FF0000"/>
          <w:sz w:val="36"/>
          <w:szCs w:val="36"/>
          <w:lang w:val="en-US"/>
        </w:rPr>
      </w:pPr>
      <w:r w:rsidRPr="000A3A74">
        <w:rPr>
          <w:rFonts w:cstheme="minorHAnsi"/>
          <w:color w:val="FF0000"/>
          <w:sz w:val="36"/>
          <w:szCs w:val="36"/>
          <w:lang w:val="en-US"/>
        </w:rPr>
        <w:t xml:space="preserve"> </w:t>
      </w:r>
      <w:proofErr w:type="gramStart"/>
      <w:r w:rsidRPr="000A3A74">
        <w:rPr>
          <w:rFonts w:cstheme="minorHAnsi"/>
          <w:color w:val="FF0000"/>
          <w:sz w:val="36"/>
          <w:szCs w:val="36"/>
          <w:lang w:val="en-US"/>
        </w:rPr>
        <w:t>Broadband  Wi</w:t>
      </w:r>
      <w:proofErr w:type="gramEnd"/>
      <w:r w:rsidRPr="000A3A74">
        <w:rPr>
          <w:rFonts w:cstheme="minorHAnsi"/>
          <w:color w:val="FF0000"/>
          <w:sz w:val="36"/>
          <w:szCs w:val="36"/>
          <w:lang w:val="en-US"/>
        </w:rPr>
        <w:t>-Fi</w:t>
      </w:r>
    </w:p>
    <w:p w14:paraId="01009E15" w14:textId="77777777" w:rsidR="008E78D5" w:rsidRPr="000A3A74" w:rsidRDefault="008E78D5" w:rsidP="008E78D5">
      <w:pPr>
        <w:rPr>
          <w:rFonts w:cstheme="minorHAnsi"/>
          <w:b/>
          <w:bCs/>
          <w:sz w:val="36"/>
          <w:szCs w:val="36"/>
          <w:u w:val="single"/>
          <w:lang w:val="en-US"/>
        </w:rPr>
      </w:pPr>
      <w:r w:rsidRPr="000A3A74">
        <w:rPr>
          <w:rFonts w:cstheme="minorHAnsi"/>
          <w:b/>
          <w:bCs/>
          <w:sz w:val="36"/>
          <w:szCs w:val="36"/>
          <w:u w:val="single"/>
          <w:lang w:val="en-US"/>
        </w:rPr>
        <w:t>Unsolved</w:t>
      </w:r>
    </w:p>
    <w:p w14:paraId="0FBD3990" w14:textId="75F13A44" w:rsidR="008E78D5" w:rsidRPr="008E78D5" w:rsidRDefault="008E78D5" w:rsidP="008E78D5">
      <w:pPr>
        <w:rPr>
          <w:rFonts w:cstheme="minorHAnsi"/>
          <w:sz w:val="36"/>
          <w:szCs w:val="36"/>
          <w:lang w:val="en-US"/>
        </w:rPr>
      </w:pPr>
      <w:r w:rsidRPr="008E78D5">
        <w:rPr>
          <w:rFonts w:cstheme="minorHAnsi"/>
          <w:sz w:val="36"/>
          <w:szCs w:val="36"/>
          <w:lang w:val="en-US"/>
        </w:rPr>
        <w:t xml:space="preserve"> </w:t>
      </w:r>
      <w:r w:rsidR="000A3A74">
        <w:rPr>
          <w:rFonts w:cstheme="minorHAnsi"/>
          <w:sz w:val="36"/>
          <w:szCs w:val="36"/>
          <w:lang w:val="en-US"/>
        </w:rPr>
        <w:t>1.I</w:t>
      </w:r>
      <w:r w:rsidRPr="008E78D5">
        <w:rPr>
          <w:rFonts w:cstheme="minorHAnsi"/>
          <w:sz w:val="36"/>
          <w:szCs w:val="36"/>
          <w:lang w:val="en-US"/>
        </w:rPr>
        <w:t xml:space="preserve">t is a language used for creating web pages </w:t>
      </w:r>
    </w:p>
    <w:p w14:paraId="69560A0D" w14:textId="77777777" w:rsidR="008E78D5" w:rsidRPr="000A3A74" w:rsidRDefault="008E78D5" w:rsidP="008E78D5">
      <w:pPr>
        <w:rPr>
          <w:rFonts w:cstheme="minorHAnsi"/>
          <w:color w:val="FF0000"/>
          <w:sz w:val="36"/>
          <w:szCs w:val="36"/>
          <w:lang w:val="en-US"/>
        </w:rPr>
      </w:pPr>
      <w:r w:rsidRPr="000A3A74">
        <w:rPr>
          <w:rFonts w:cstheme="minorHAnsi"/>
          <w:color w:val="FF0000"/>
          <w:sz w:val="36"/>
          <w:szCs w:val="36"/>
          <w:lang w:val="en-US"/>
        </w:rPr>
        <w:t>HTML</w:t>
      </w:r>
    </w:p>
    <w:p w14:paraId="24CC77AB" w14:textId="5925F05C" w:rsidR="008E78D5" w:rsidRPr="008E78D5" w:rsidRDefault="000A3A74" w:rsidP="008E78D5">
      <w:pPr>
        <w:rPr>
          <w:rFonts w:cstheme="minorHAnsi"/>
          <w:sz w:val="36"/>
          <w:szCs w:val="36"/>
          <w:lang w:val="en-US"/>
        </w:rPr>
      </w:pPr>
      <w:r>
        <w:rPr>
          <w:rFonts w:cstheme="minorHAnsi"/>
          <w:sz w:val="36"/>
          <w:szCs w:val="36"/>
          <w:lang w:val="en-US"/>
        </w:rPr>
        <w:t>2.</w:t>
      </w:r>
      <w:r w:rsidR="008E78D5" w:rsidRPr="008E78D5">
        <w:rPr>
          <w:rFonts w:cstheme="minorHAnsi"/>
          <w:sz w:val="36"/>
          <w:szCs w:val="36"/>
          <w:lang w:val="en-US"/>
        </w:rPr>
        <w:t>It is the company which provides Internet connectivity</w:t>
      </w:r>
    </w:p>
    <w:p w14:paraId="086AA5A5" w14:textId="77777777" w:rsidR="000A3A74" w:rsidRDefault="008E78D5" w:rsidP="008E78D5">
      <w:pPr>
        <w:rPr>
          <w:rFonts w:cstheme="minorHAnsi"/>
          <w:color w:val="FF0000"/>
          <w:sz w:val="36"/>
          <w:szCs w:val="36"/>
          <w:lang w:val="en-US"/>
        </w:rPr>
      </w:pPr>
      <w:r w:rsidRPr="000A3A74">
        <w:rPr>
          <w:rFonts w:cstheme="minorHAnsi"/>
          <w:color w:val="FF0000"/>
          <w:sz w:val="36"/>
          <w:szCs w:val="36"/>
          <w:lang w:val="en-US"/>
        </w:rPr>
        <w:t xml:space="preserve"> Internet service provider </w:t>
      </w:r>
    </w:p>
    <w:p w14:paraId="53179C4F" w14:textId="17BF61C7" w:rsidR="008E78D5" w:rsidRPr="000A3A74" w:rsidRDefault="000A3A74" w:rsidP="008E78D5">
      <w:pPr>
        <w:rPr>
          <w:rFonts w:cstheme="minorHAnsi"/>
          <w:sz w:val="36"/>
          <w:szCs w:val="36"/>
          <w:lang w:val="en-US"/>
        </w:rPr>
      </w:pPr>
      <w:r w:rsidRPr="000A3A74">
        <w:rPr>
          <w:rFonts w:cstheme="minorHAnsi"/>
          <w:sz w:val="36"/>
          <w:szCs w:val="36"/>
          <w:lang w:val="en-US"/>
        </w:rPr>
        <w:t>3.I</w:t>
      </w:r>
      <w:r w:rsidR="008E78D5" w:rsidRPr="000A3A74">
        <w:rPr>
          <w:rFonts w:cstheme="minorHAnsi"/>
          <w:sz w:val="36"/>
          <w:szCs w:val="36"/>
          <w:lang w:val="en-US"/>
        </w:rPr>
        <w:t xml:space="preserve">t is a software which is used to open different websites </w:t>
      </w:r>
    </w:p>
    <w:p w14:paraId="4BD45D96" w14:textId="48378225" w:rsidR="008E78D5" w:rsidRPr="000A3A74" w:rsidRDefault="000A3A74" w:rsidP="008E78D5">
      <w:pPr>
        <w:rPr>
          <w:rFonts w:cstheme="minorHAnsi"/>
          <w:color w:val="FF0000"/>
          <w:sz w:val="36"/>
          <w:szCs w:val="36"/>
          <w:lang w:val="en-US"/>
        </w:rPr>
      </w:pPr>
      <w:r w:rsidRPr="000A3A74">
        <w:rPr>
          <w:rFonts w:cstheme="minorHAnsi"/>
          <w:color w:val="FF0000"/>
          <w:sz w:val="36"/>
          <w:szCs w:val="36"/>
          <w:lang w:val="en-US"/>
        </w:rPr>
        <w:t>W</w:t>
      </w:r>
      <w:r w:rsidR="008E78D5" w:rsidRPr="000A3A74">
        <w:rPr>
          <w:rFonts w:cstheme="minorHAnsi"/>
          <w:color w:val="FF0000"/>
          <w:sz w:val="36"/>
          <w:szCs w:val="36"/>
          <w:lang w:val="en-US"/>
        </w:rPr>
        <w:t xml:space="preserve">eb browser </w:t>
      </w:r>
    </w:p>
    <w:p w14:paraId="2D1729FF" w14:textId="56DDAFA4" w:rsidR="008E78D5" w:rsidRPr="000A3A74" w:rsidRDefault="000A3A74" w:rsidP="008E78D5">
      <w:pPr>
        <w:rPr>
          <w:rFonts w:cstheme="minorHAnsi"/>
          <w:sz w:val="36"/>
          <w:szCs w:val="36"/>
          <w:lang w:val="en-US"/>
        </w:rPr>
      </w:pPr>
      <w:r w:rsidRPr="000A3A74">
        <w:rPr>
          <w:rFonts w:cstheme="minorHAnsi"/>
          <w:sz w:val="36"/>
          <w:szCs w:val="36"/>
          <w:lang w:val="en-US"/>
        </w:rPr>
        <w:t>4.</w:t>
      </w:r>
      <w:r w:rsidR="008E78D5" w:rsidRPr="000A3A74">
        <w:rPr>
          <w:rFonts w:cstheme="minorHAnsi"/>
          <w:sz w:val="36"/>
          <w:szCs w:val="36"/>
          <w:lang w:val="en-US"/>
        </w:rPr>
        <w:t>It is a hotspot on the web page that provides a link to another web page</w:t>
      </w:r>
    </w:p>
    <w:p w14:paraId="6CB2E1B1" w14:textId="055D9CD4" w:rsidR="008E78D5" w:rsidRPr="000A3A74" w:rsidRDefault="008E78D5" w:rsidP="008E78D5">
      <w:pPr>
        <w:rPr>
          <w:rFonts w:cstheme="minorHAnsi"/>
          <w:color w:val="FF0000"/>
          <w:sz w:val="36"/>
          <w:szCs w:val="36"/>
          <w:lang w:val="en-US"/>
        </w:rPr>
      </w:pPr>
      <w:r w:rsidRPr="000A3A74">
        <w:rPr>
          <w:rFonts w:cstheme="minorHAnsi"/>
          <w:color w:val="FF0000"/>
          <w:sz w:val="36"/>
          <w:szCs w:val="36"/>
          <w:lang w:val="en-US"/>
        </w:rPr>
        <w:t xml:space="preserve"> Hyperlink</w:t>
      </w:r>
    </w:p>
    <w:p w14:paraId="25893D23" w14:textId="7F6666AD" w:rsidR="008E78D5" w:rsidRPr="000A3A74" w:rsidRDefault="008E78D5" w:rsidP="008E78D5">
      <w:pPr>
        <w:rPr>
          <w:rFonts w:cstheme="minorHAnsi"/>
          <w:b/>
          <w:bCs/>
          <w:sz w:val="36"/>
          <w:szCs w:val="36"/>
          <w:u w:val="single"/>
          <w:lang w:val="en-US"/>
        </w:rPr>
      </w:pPr>
      <w:r w:rsidRPr="000A3A74">
        <w:rPr>
          <w:rFonts w:cstheme="minorHAnsi"/>
          <w:b/>
          <w:bCs/>
          <w:sz w:val="36"/>
          <w:szCs w:val="36"/>
          <w:u w:val="single"/>
          <w:lang w:val="en-US"/>
        </w:rPr>
        <w:t xml:space="preserve"> Short notes on</w:t>
      </w:r>
      <w:r w:rsidR="000A3A74">
        <w:rPr>
          <w:rFonts w:cstheme="minorHAnsi"/>
          <w:b/>
          <w:bCs/>
          <w:sz w:val="36"/>
          <w:szCs w:val="36"/>
          <w:u w:val="single"/>
          <w:lang w:val="en-US"/>
        </w:rPr>
        <w:t>:</w:t>
      </w:r>
    </w:p>
    <w:p w14:paraId="4403C49C" w14:textId="77777777" w:rsidR="00277179" w:rsidRPr="00A20496" w:rsidRDefault="000A3A74" w:rsidP="008E78D5">
      <w:pPr>
        <w:rPr>
          <w:rFonts w:cstheme="minorHAnsi"/>
          <w:color w:val="FF0000"/>
          <w:sz w:val="36"/>
          <w:szCs w:val="36"/>
          <w:lang w:val="en-US"/>
        </w:rPr>
      </w:pPr>
      <w:r w:rsidRPr="00A20496">
        <w:rPr>
          <w:rFonts w:cstheme="minorHAnsi"/>
          <w:color w:val="FF0000"/>
          <w:sz w:val="36"/>
          <w:szCs w:val="36"/>
          <w:lang w:val="en-US"/>
        </w:rPr>
        <w:t>1.C</w:t>
      </w:r>
      <w:r w:rsidR="008E78D5" w:rsidRPr="00A20496">
        <w:rPr>
          <w:rFonts w:cstheme="minorHAnsi"/>
          <w:color w:val="FF0000"/>
          <w:sz w:val="36"/>
          <w:szCs w:val="36"/>
          <w:lang w:val="en-US"/>
        </w:rPr>
        <w:t>omputer networks:</w:t>
      </w:r>
      <w:r w:rsidR="00277179" w:rsidRPr="00A20496">
        <w:rPr>
          <w:rFonts w:cstheme="minorHAnsi"/>
          <w:color w:val="FF0000"/>
          <w:sz w:val="36"/>
          <w:szCs w:val="36"/>
          <w:lang w:val="en-US"/>
        </w:rPr>
        <w:t xml:space="preserve"> </w:t>
      </w:r>
    </w:p>
    <w:p w14:paraId="1CFB28AE" w14:textId="5A2CCE06" w:rsidR="008E78D5" w:rsidRPr="008E78D5" w:rsidRDefault="008E78D5" w:rsidP="008E78D5">
      <w:pPr>
        <w:rPr>
          <w:rFonts w:cstheme="minorHAnsi"/>
          <w:sz w:val="36"/>
          <w:szCs w:val="36"/>
          <w:lang w:val="en-US"/>
        </w:rPr>
      </w:pPr>
      <w:r w:rsidRPr="008E78D5">
        <w:rPr>
          <w:rFonts w:cstheme="minorHAnsi"/>
          <w:sz w:val="36"/>
          <w:szCs w:val="36"/>
          <w:lang w:val="en-US"/>
        </w:rPr>
        <w:t xml:space="preserve">The computer network is a </w:t>
      </w:r>
      <w:proofErr w:type="gramStart"/>
      <w:r w:rsidRPr="008E78D5">
        <w:rPr>
          <w:rFonts w:cstheme="minorHAnsi"/>
          <w:sz w:val="36"/>
          <w:szCs w:val="36"/>
          <w:lang w:val="en-US"/>
        </w:rPr>
        <w:t>system  of</w:t>
      </w:r>
      <w:proofErr w:type="gramEnd"/>
      <w:r w:rsidRPr="008E78D5">
        <w:rPr>
          <w:rFonts w:cstheme="minorHAnsi"/>
          <w:sz w:val="36"/>
          <w:szCs w:val="36"/>
          <w:lang w:val="en-US"/>
        </w:rPr>
        <w:t xml:space="preserve"> interconnecting computers </w:t>
      </w:r>
      <w:r w:rsidR="00331498">
        <w:rPr>
          <w:rFonts w:cstheme="minorHAnsi"/>
          <w:sz w:val="36"/>
          <w:szCs w:val="36"/>
          <w:lang w:val="en-US"/>
        </w:rPr>
        <w:t>or</w:t>
      </w:r>
      <w:r w:rsidRPr="008E78D5">
        <w:rPr>
          <w:rFonts w:cstheme="minorHAnsi"/>
          <w:sz w:val="36"/>
          <w:szCs w:val="36"/>
          <w:lang w:val="en-US"/>
        </w:rPr>
        <w:t xml:space="preserve"> terminals, it s</w:t>
      </w:r>
      <w:r w:rsidR="00331498">
        <w:rPr>
          <w:rFonts w:cstheme="minorHAnsi"/>
          <w:sz w:val="36"/>
          <w:szCs w:val="36"/>
          <w:lang w:val="en-US"/>
        </w:rPr>
        <w:t xml:space="preserve">hares </w:t>
      </w:r>
      <w:r w:rsidRPr="008E78D5">
        <w:rPr>
          <w:rFonts w:cstheme="minorHAnsi"/>
          <w:sz w:val="36"/>
          <w:szCs w:val="36"/>
          <w:lang w:val="en-US"/>
        </w:rPr>
        <w:t xml:space="preserve"> the resources </w:t>
      </w:r>
      <w:r w:rsidR="00331498">
        <w:rPr>
          <w:rFonts w:cstheme="minorHAnsi"/>
          <w:sz w:val="36"/>
          <w:szCs w:val="36"/>
          <w:lang w:val="en-US"/>
        </w:rPr>
        <w:t>of</w:t>
      </w:r>
      <w:r w:rsidRPr="008E78D5">
        <w:rPr>
          <w:rFonts w:cstheme="minorHAnsi"/>
          <w:sz w:val="36"/>
          <w:szCs w:val="36"/>
          <w:lang w:val="en-US"/>
        </w:rPr>
        <w:t xml:space="preserve"> series of interconnected computers, peripherals and terminals .</w:t>
      </w:r>
    </w:p>
    <w:p w14:paraId="42F5E49B" w14:textId="77777777" w:rsidR="00277179" w:rsidRDefault="00277179" w:rsidP="008E78D5">
      <w:pPr>
        <w:rPr>
          <w:rFonts w:cstheme="minorHAnsi"/>
          <w:sz w:val="36"/>
          <w:szCs w:val="36"/>
          <w:lang w:val="en-US"/>
        </w:rPr>
      </w:pPr>
    </w:p>
    <w:p w14:paraId="0B3C0376" w14:textId="77777777" w:rsidR="00277179" w:rsidRDefault="00277179" w:rsidP="008E78D5">
      <w:pPr>
        <w:rPr>
          <w:rFonts w:cstheme="minorHAnsi"/>
          <w:sz w:val="36"/>
          <w:szCs w:val="36"/>
          <w:lang w:val="en-US"/>
        </w:rPr>
      </w:pPr>
    </w:p>
    <w:p w14:paraId="6A546131" w14:textId="03E8AE39" w:rsidR="008E78D5" w:rsidRPr="008E78D5" w:rsidRDefault="00277179" w:rsidP="008E78D5">
      <w:pPr>
        <w:rPr>
          <w:rFonts w:cstheme="minorHAnsi"/>
          <w:sz w:val="36"/>
          <w:szCs w:val="36"/>
          <w:lang w:val="en-US"/>
        </w:rPr>
      </w:pPr>
      <w:r>
        <w:rPr>
          <w:rFonts w:cstheme="minorHAnsi"/>
          <w:sz w:val="36"/>
          <w:szCs w:val="36"/>
          <w:lang w:val="en-US"/>
        </w:rPr>
        <w:t>2</w:t>
      </w:r>
      <w:r w:rsidRPr="00A20496">
        <w:rPr>
          <w:rFonts w:cstheme="minorHAnsi"/>
          <w:color w:val="FF0000"/>
          <w:sz w:val="36"/>
          <w:szCs w:val="36"/>
          <w:lang w:val="en-US"/>
        </w:rPr>
        <w:t>.</w:t>
      </w:r>
      <w:proofErr w:type="gramStart"/>
      <w:r w:rsidR="008E78D5" w:rsidRPr="00A20496">
        <w:rPr>
          <w:rFonts w:cstheme="minorHAnsi"/>
          <w:color w:val="FF0000"/>
          <w:sz w:val="36"/>
          <w:szCs w:val="36"/>
          <w:lang w:val="en-US"/>
        </w:rPr>
        <w:t>Internet</w:t>
      </w:r>
      <w:r w:rsidRPr="00A20496">
        <w:rPr>
          <w:rFonts w:cstheme="minorHAnsi"/>
          <w:color w:val="FF0000"/>
          <w:sz w:val="36"/>
          <w:szCs w:val="36"/>
          <w:lang w:val="en-US"/>
        </w:rPr>
        <w:t>:</w:t>
      </w:r>
      <w:r w:rsidR="008E78D5" w:rsidRPr="008E78D5">
        <w:rPr>
          <w:rFonts w:cstheme="minorHAnsi"/>
          <w:sz w:val="36"/>
          <w:szCs w:val="36"/>
          <w:lang w:val="en-US"/>
        </w:rPr>
        <w:t>Internet</w:t>
      </w:r>
      <w:proofErr w:type="gramEnd"/>
      <w:r w:rsidR="008E78D5" w:rsidRPr="008E78D5">
        <w:rPr>
          <w:rFonts w:cstheme="minorHAnsi"/>
          <w:sz w:val="36"/>
          <w:szCs w:val="36"/>
          <w:lang w:val="en-US"/>
        </w:rPr>
        <w:t xml:space="preserve"> refers to as a vast network </w:t>
      </w:r>
      <w:r w:rsidR="00C83266">
        <w:rPr>
          <w:rFonts w:cstheme="minorHAnsi"/>
          <w:sz w:val="36"/>
          <w:szCs w:val="36"/>
          <w:lang w:val="en-US"/>
        </w:rPr>
        <w:t>of</w:t>
      </w:r>
      <w:r w:rsidR="008E78D5" w:rsidRPr="008E78D5">
        <w:rPr>
          <w:rFonts w:cstheme="minorHAnsi"/>
          <w:sz w:val="36"/>
          <w:szCs w:val="36"/>
          <w:lang w:val="en-US"/>
        </w:rPr>
        <w:t xml:space="preserve"> computers through which people can share and communicate from anywhere with an Internet connection</w:t>
      </w:r>
      <w:r>
        <w:rPr>
          <w:rFonts w:cstheme="minorHAnsi"/>
          <w:sz w:val="36"/>
          <w:szCs w:val="36"/>
          <w:lang w:val="en-US"/>
        </w:rPr>
        <w:t>.</w:t>
      </w:r>
    </w:p>
    <w:p w14:paraId="6FE17BC9" w14:textId="77777777" w:rsidR="00277179" w:rsidRPr="00A20496" w:rsidRDefault="00277179" w:rsidP="008E78D5">
      <w:pPr>
        <w:rPr>
          <w:rFonts w:cstheme="minorHAnsi"/>
          <w:color w:val="FF0000"/>
          <w:sz w:val="36"/>
          <w:szCs w:val="36"/>
          <w:lang w:val="en-US"/>
        </w:rPr>
      </w:pPr>
      <w:r w:rsidRPr="00A20496">
        <w:rPr>
          <w:rFonts w:cstheme="minorHAnsi"/>
          <w:color w:val="FF0000"/>
          <w:sz w:val="36"/>
          <w:szCs w:val="36"/>
          <w:lang w:val="en-US"/>
        </w:rPr>
        <w:t>3.</w:t>
      </w:r>
      <w:r w:rsidR="008E78D5" w:rsidRPr="00A20496">
        <w:rPr>
          <w:rFonts w:cstheme="minorHAnsi"/>
          <w:color w:val="FF0000"/>
          <w:sz w:val="36"/>
          <w:szCs w:val="36"/>
          <w:lang w:val="en-US"/>
        </w:rPr>
        <w:t>Net surfing</w:t>
      </w:r>
      <w:r w:rsidRPr="00A20496">
        <w:rPr>
          <w:rFonts w:cstheme="minorHAnsi"/>
          <w:color w:val="FF0000"/>
          <w:sz w:val="36"/>
          <w:szCs w:val="36"/>
          <w:lang w:val="en-US"/>
        </w:rPr>
        <w:t>:</w:t>
      </w:r>
      <w:r w:rsidR="008E78D5" w:rsidRPr="00A20496">
        <w:rPr>
          <w:rFonts w:cstheme="minorHAnsi"/>
          <w:color w:val="FF0000"/>
          <w:sz w:val="36"/>
          <w:szCs w:val="36"/>
          <w:lang w:val="en-US"/>
        </w:rPr>
        <w:t xml:space="preserve"> </w:t>
      </w:r>
    </w:p>
    <w:p w14:paraId="422187AB" w14:textId="1A1A6E7E" w:rsidR="008E78D5" w:rsidRPr="008E78D5" w:rsidRDefault="008E78D5" w:rsidP="008E78D5">
      <w:pPr>
        <w:rPr>
          <w:rFonts w:cstheme="minorHAnsi"/>
          <w:sz w:val="36"/>
          <w:szCs w:val="36"/>
          <w:lang w:val="en-US"/>
        </w:rPr>
      </w:pPr>
      <w:r w:rsidRPr="008E78D5">
        <w:rPr>
          <w:rFonts w:cstheme="minorHAnsi"/>
          <w:sz w:val="36"/>
          <w:szCs w:val="36"/>
          <w:lang w:val="en-US"/>
        </w:rPr>
        <w:t xml:space="preserve"> Is also known as web surfing. It means browsing the Internet to search information from one web page to another using hyperlinks</w:t>
      </w:r>
      <w:r w:rsidR="00277179">
        <w:rPr>
          <w:rFonts w:cstheme="minorHAnsi"/>
          <w:sz w:val="36"/>
          <w:szCs w:val="36"/>
          <w:lang w:val="en-US"/>
        </w:rPr>
        <w:t>.</w:t>
      </w:r>
    </w:p>
    <w:p w14:paraId="1B5E700F" w14:textId="524C495E" w:rsidR="008E78D5" w:rsidRPr="008E78D5" w:rsidRDefault="008E78D5" w:rsidP="008E78D5">
      <w:pPr>
        <w:rPr>
          <w:rFonts w:cstheme="minorHAnsi"/>
          <w:sz w:val="36"/>
          <w:szCs w:val="36"/>
          <w:lang w:val="en-US"/>
        </w:rPr>
      </w:pPr>
      <w:r w:rsidRPr="00A20496">
        <w:rPr>
          <w:rFonts w:cstheme="minorHAnsi"/>
          <w:color w:val="FF0000"/>
          <w:sz w:val="36"/>
          <w:szCs w:val="36"/>
          <w:lang w:val="en-US"/>
        </w:rPr>
        <w:t xml:space="preserve"> </w:t>
      </w:r>
      <w:r w:rsidR="00277179" w:rsidRPr="00A20496">
        <w:rPr>
          <w:rFonts w:cstheme="minorHAnsi"/>
          <w:color w:val="FF0000"/>
          <w:sz w:val="36"/>
          <w:szCs w:val="36"/>
          <w:lang w:val="en-US"/>
        </w:rPr>
        <w:t>4.</w:t>
      </w:r>
      <w:r w:rsidRPr="00A20496">
        <w:rPr>
          <w:rFonts w:cstheme="minorHAnsi"/>
          <w:color w:val="FF0000"/>
          <w:sz w:val="36"/>
          <w:szCs w:val="36"/>
          <w:lang w:val="en-US"/>
        </w:rPr>
        <w:t xml:space="preserve">Web </w:t>
      </w:r>
      <w:proofErr w:type="gramStart"/>
      <w:r w:rsidRPr="00A20496">
        <w:rPr>
          <w:rFonts w:cstheme="minorHAnsi"/>
          <w:color w:val="FF0000"/>
          <w:sz w:val="36"/>
          <w:szCs w:val="36"/>
          <w:lang w:val="en-US"/>
        </w:rPr>
        <w:t>page:</w:t>
      </w:r>
      <w:r w:rsidR="00277179">
        <w:rPr>
          <w:rFonts w:cstheme="minorHAnsi"/>
          <w:sz w:val="36"/>
          <w:szCs w:val="36"/>
          <w:lang w:val="en-US"/>
        </w:rPr>
        <w:t>.</w:t>
      </w:r>
      <w:proofErr w:type="gramEnd"/>
      <w:r w:rsidR="00277179">
        <w:rPr>
          <w:rFonts w:cstheme="minorHAnsi"/>
          <w:sz w:val="36"/>
          <w:szCs w:val="36"/>
          <w:lang w:val="en-US"/>
        </w:rPr>
        <w:t xml:space="preserve"> </w:t>
      </w:r>
      <w:r w:rsidRPr="008E78D5">
        <w:rPr>
          <w:rFonts w:cstheme="minorHAnsi"/>
          <w:sz w:val="36"/>
          <w:szCs w:val="36"/>
          <w:lang w:val="en-US"/>
        </w:rPr>
        <w:t xml:space="preserve">Web </w:t>
      </w:r>
      <w:proofErr w:type="gramStart"/>
      <w:r w:rsidRPr="008E78D5">
        <w:rPr>
          <w:rFonts w:cstheme="minorHAnsi"/>
          <w:sz w:val="36"/>
          <w:szCs w:val="36"/>
          <w:lang w:val="en-US"/>
        </w:rPr>
        <w:t xml:space="preserve">pages </w:t>
      </w:r>
      <w:r w:rsidR="00331498">
        <w:rPr>
          <w:rFonts w:cstheme="minorHAnsi"/>
          <w:sz w:val="36"/>
          <w:szCs w:val="36"/>
          <w:lang w:val="en-US"/>
        </w:rPr>
        <w:t xml:space="preserve"> refers</w:t>
      </w:r>
      <w:proofErr w:type="gramEnd"/>
      <w:r w:rsidR="00331498">
        <w:rPr>
          <w:rFonts w:cstheme="minorHAnsi"/>
          <w:sz w:val="36"/>
          <w:szCs w:val="36"/>
          <w:lang w:val="en-US"/>
        </w:rPr>
        <w:t xml:space="preserve"> </w:t>
      </w:r>
      <w:r w:rsidRPr="008E78D5">
        <w:rPr>
          <w:rFonts w:cstheme="minorHAnsi"/>
          <w:sz w:val="36"/>
          <w:szCs w:val="36"/>
          <w:lang w:val="en-US"/>
        </w:rPr>
        <w:t xml:space="preserve">to the information in the form of digital pages viewed using a web browser. It may contain </w:t>
      </w:r>
      <w:proofErr w:type="gramStart"/>
      <w:r w:rsidRPr="008E78D5">
        <w:rPr>
          <w:rFonts w:cstheme="minorHAnsi"/>
          <w:sz w:val="36"/>
          <w:szCs w:val="36"/>
          <w:lang w:val="en-US"/>
        </w:rPr>
        <w:t>text ,graphics</w:t>
      </w:r>
      <w:proofErr w:type="gramEnd"/>
      <w:r w:rsidRPr="008E78D5">
        <w:rPr>
          <w:rFonts w:cstheme="minorHAnsi"/>
          <w:sz w:val="36"/>
          <w:szCs w:val="36"/>
          <w:lang w:val="en-US"/>
        </w:rPr>
        <w:t xml:space="preserve"> ,audio video </w:t>
      </w:r>
      <w:proofErr w:type="spellStart"/>
      <w:r w:rsidRPr="008E78D5">
        <w:rPr>
          <w:rFonts w:cstheme="minorHAnsi"/>
          <w:sz w:val="36"/>
          <w:szCs w:val="36"/>
          <w:lang w:val="en-US"/>
        </w:rPr>
        <w:t>etc</w:t>
      </w:r>
      <w:proofErr w:type="spellEnd"/>
      <w:r w:rsidRPr="008E78D5">
        <w:rPr>
          <w:rFonts w:cstheme="minorHAnsi"/>
          <w:sz w:val="36"/>
          <w:szCs w:val="36"/>
          <w:lang w:val="en-US"/>
        </w:rPr>
        <w:t xml:space="preserve"> </w:t>
      </w:r>
    </w:p>
    <w:p w14:paraId="492523EE" w14:textId="77777777" w:rsidR="00277179" w:rsidRPr="00A20496" w:rsidRDefault="00277179" w:rsidP="008E78D5">
      <w:pPr>
        <w:rPr>
          <w:rFonts w:cstheme="minorHAnsi"/>
          <w:color w:val="FF0000"/>
          <w:sz w:val="36"/>
          <w:szCs w:val="36"/>
          <w:lang w:val="en-US"/>
        </w:rPr>
      </w:pPr>
      <w:r w:rsidRPr="00A20496">
        <w:rPr>
          <w:rFonts w:cstheme="minorHAnsi"/>
          <w:color w:val="FF0000"/>
          <w:sz w:val="36"/>
          <w:szCs w:val="36"/>
          <w:lang w:val="en-US"/>
        </w:rPr>
        <w:t>6.</w:t>
      </w:r>
      <w:r w:rsidR="008E78D5" w:rsidRPr="00A20496">
        <w:rPr>
          <w:rFonts w:cstheme="minorHAnsi"/>
          <w:color w:val="FF0000"/>
          <w:sz w:val="36"/>
          <w:szCs w:val="36"/>
          <w:lang w:val="en-US"/>
        </w:rPr>
        <w:t>Search engine</w:t>
      </w:r>
      <w:r w:rsidRPr="00A20496">
        <w:rPr>
          <w:rFonts w:cstheme="minorHAnsi"/>
          <w:color w:val="FF0000"/>
          <w:sz w:val="36"/>
          <w:szCs w:val="36"/>
          <w:lang w:val="en-US"/>
        </w:rPr>
        <w:t xml:space="preserve">: </w:t>
      </w:r>
    </w:p>
    <w:p w14:paraId="10FDA720" w14:textId="1C07A8AE" w:rsidR="008E78D5" w:rsidRPr="008E78D5" w:rsidRDefault="00277179" w:rsidP="008E78D5">
      <w:pPr>
        <w:rPr>
          <w:rFonts w:cstheme="minorHAnsi"/>
          <w:sz w:val="36"/>
          <w:szCs w:val="36"/>
          <w:lang w:val="en-US"/>
        </w:rPr>
      </w:pPr>
      <w:r>
        <w:rPr>
          <w:rFonts w:cstheme="minorHAnsi"/>
          <w:sz w:val="36"/>
          <w:szCs w:val="36"/>
          <w:lang w:val="en-US"/>
        </w:rPr>
        <w:t>S</w:t>
      </w:r>
      <w:r w:rsidR="008E78D5" w:rsidRPr="008E78D5">
        <w:rPr>
          <w:rFonts w:cstheme="minorHAnsi"/>
          <w:sz w:val="36"/>
          <w:szCs w:val="36"/>
          <w:lang w:val="en-US"/>
        </w:rPr>
        <w:t xml:space="preserve">earch engine is a set of </w:t>
      </w:r>
      <w:r w:rsidRPr="008E78D5">
        <w:rPr>
          <w:rFonts w:cstheme="minorHAnsi"/>
          <w:sz w:val="36"/>
          <w:szCs w:val="36"/>
          <w:lang w:val="en-US"/>
        </w:rPr>
        <w:t>programs</w:t>
      </w:r>
      <w:r w:rsidR="008E78D5" w:rsidRPr="008E78D5">
        <w:rPr>
          <w:rFonts w:cstheme="minorHAnsi"/>
          <w:sz w:val="36"/>
          <w:szCs w:val="36"/>
          <w:lang w:val="en-US"/>
        </w:rPr>
        <w:t xml:space="preserve"> that searches the request on the Internet on the basis of keywords provided by the user.</w:t>
      </w:r>
    </w:p>
    <w:p w14:paraId="07DA3AD1" w14:textId="77777777" w:rsidR="00277179" w:rsidRDefault="00277179" w:rsidP="00277179">
      <w:pPr>
        <w:rPr>
          <w:rFonts w:cstheme="minorHAnsi"/>
          <w:sz w:val="36"/>
          <w:szCs w:val="36"/>
          <w:lang w:val="en-US"/>
        </w:rPr>
      </w:pPr>
      <w:r w:rsidRPr="00A20496">
        <w:rPr>
          <w:rFonts w:cstheme="minorHAnsi"/>
          <w:color w:val="FF0000"/>
          <w:sz w:val="36"/>
          <w:szCs w:val="36"/>
          <w:lang w:val="en-US"/>
        </w:rPr>
        <w:t>7.</w:t>
      </w:r>
      <w:r w:rsidR="008E78D5" w:rsidRPr="00A20496">
        <w:rPr>
          <w:rFonts w:cstheme="minorHAnsi"/>
          <w:color w:val="FF0000"/>
          <w:sz w:val="36"/>
          <w:szCs w:val="36"/>
          <w:lang w:val="en-US"/>
        </w:rPr>
        <w:t xml:space="preserve">Internet service </w:t>
      </w:r>
      <w:proofErr w:type="gramStart"/>
      <w:r w:rsidR="008E78D5" w:rsidRPr="00A20496">
        <w:rPr>
          <w:rFonts w:cstheme="minorHAnsi"/>
          <w:color w:val="FF0000"/>
          <w:sz w:val="36"/>
          <w:szCs w:val="36"/>
          <w:lang w:val="en-US"/>
        </w:rPr>
        <w:t xml:space="preserve">provider </w:t>
      </w:r>
      <w:r>
        <w:rPr>
          <w:rFonts w:cstheme="minorHAnsi"/>
          <w:sz w:val="36"/>
          <w:szCs w:val="36"/>
          <w:lang w:val="en-US"/>
        </w:rPr>
        <w:t>:</w:t>
      </w:r>
      <w:proofErr w:type="gramEnd"/>
    </w:p>
    <w:p w14:paraId="6E012886" w14:textId="42746632" w:rsidR="008E78D5" w:rsidRPr="00277179" w:rsidRDefault="00277179" w:rsidP="00277179">
      <w:pPr>
        <w:rPr>
          <w:rFonts w:cstheme="minorHAnsi"/>
          <w:sz w:val="36"/>
          <w:szCs w:val="36"/>
          <w:lang w:val="en-US"/>
        </w:rPr>
      </w:pPr>
      <w:r>
        <w:rPr>
          <w:rFonts w:cstheme="minorHAnsi"/>
          <w:sz w:val="36"/>
          <w:szCs w:val="36"/>
          <w:lang w:val="en-US"/>
        </w:rPr>
        <w:t>A</w:t>
      </w:r>
      <w:r w:rsidR="008E78D5" w:rsidRPr="00277179">
        <w:rPr>
          <w:rFonts w:cstheme="minorHAnsi"/>
          <w:sz w:val="36"/>
          <w:szCs w:val="36"/>
          <w:lang w:val="en-US"/>
        </w:rPr>
        <w:t xml:space="preserve">n Internet service provider </w:t>
      </w:r>
      <w:proofErr w:type="gramStart"/>
      <w:r w:rsidR="008E78D5" w:rsidRPr="00277179">
        <w:rPr>
          <w:rFonts w:cstheme="minorHAnsi"/>
          <w:sz w:val="36"/>
          <w:szCs w:val="36"/>
          <w:lang w:val="en-US"/>
        </w:rPr>
        <w:t>provider(</w:t>
      </w:r>
      <w:proofErr w:type="gramEnd"/>
      <w:r w:rsidR="008E78D5" w:rsidRPr="00277179">
        <w:rPr>
          <w:rFonts w:cstheme="minorHAnsi"/>
          <w:sz w:val="36"/>
          <w:szCs w:val="36"/>
          <w:lang w:val="en-US"/>
        </w:rPr>
        <w:t>ISP)Is an Organization That provides the facility of</w:t>
      </w:r>
      <w:r w:rsidR="00331498">
        <w:rPr>
          <w:rFonts w:cstheme="minorHAnsi"/>
          <w:sz w:val="36"/>
          <w:szCs w:val="36"/>
          <w:lang w:val="en-US"/>
        </w:rPr>
        <w:t xml:space="preserve"> availing </w:t>
      </w:r>
      <w:r w:rsidR="008E78D5" w:rsidRPr="00277179">
        <w:rPr>
          <w:rFonts w:cstheme="minorHAnsi"/>
          <w:sz w:val="36"/>
          <w:szCs w:val="36"/>
          <w:lang w:val="en-US"/>
        </w:rPr>
        <w:t xml:space="preserve"> Internet services against a fee. Example </w:t>
      </w:r>
      <w:r w:rsidR="00331498">
        <w:rPr>
          <w:rFonts w:cstheme="minorHAnsi"/>
          <w:sz w:val="36"/>
          <w:szCs w:val="36"/>
          <w:lang w:val="en-US"/>
        </w:rPr>
        <w:t>BSNL</w:t>
      </w:r>
      <w:r w:rsidR="008E78D5" w:rsidRPr="00277179">
        <w:rPr>
          <w:rFonts w:cstheme="minorHAnsi"/>
          <w:sz w:val="36"/>
          <w:szCs w:val="36"/>
          <w:lang w:val="en-US"/>
        </w:rPr>
        <w:t>,</w:t>
      </w:r>
      <w:r w:rsidR="00331498">
        <w:rPr>
          <w:rFonts w:cstheme="minorHAnsi"/>
          <w:sz w:val="36"/>
          <w:szCs w:val="36"/>
          <w:lang w:val="en-US"/>
        </w:rPr>
        <w:t xml:space="preserve"> </w:t>
      </w:r>
      <w:r w:rsidR="008E78D5" w:rsidRPr="00277179">
        <w:rPr>
          <w:rFonts w:cstheme="minorHAnsi"/>
          <w:sz w:val="36"/>
          <w:szCs w:val="36"/>
          <w:lang w:val="en-US"/>
        </w:rPr>
        <w:t xml:space="preserve">Airtel, </w:t>
      </w:r>
      <w:proofErr w:type="spellStart"/>
      <w:r w:rsidR="008E78D5" w:rsidRPr="00277179">
        <w:rPr>
          <w:rFonts w:cstheme="minorHAnsi"/>
          <w:sz w:val="36"/>
          <w:szCs w:val="36"/>
          <w:lang w:val="en-US"/>
        </w:rPr>
        <w:t>Jiofiber</w:t>
      </w:r>
      <w:proofErr w:type="spellEnd"/>
    </w:p>
    <w:p w14:paraId="3D7C9BD5" w14:textId="77777777" w:rsidR="008E78D5" w:rsidRPr="008E78D5" w:rsidRDefault="008E78D5" w:rsidP="008E78D5">
      <w:pPr>
        <w:rPr>
          <w:rFonts w:cstheme="minorHAnsi"/>
          <w:sz w:val="36"/>
          <w:szCs w:val="36"/>
          <w:lang w:val="en-US"/>
        </w:rPr>
      </w:pPr>
    </w:p>
    <w:p w14:paraId="70731DA8" w14:textId="22BBF43C" w:rsidR="008E78D5" w:rsidRPr="00A20496" w:rsidRDefault="008E78D5" w:rsidP="008E78D5">
      <w:pPr>
        <w:rPr>
          <w:rFonts w:cstheme="minorHAnsi"/>
          <w:b/>
          <w:bCs/>
          <w:color w:val="FF0000"/>
          <w:sz w:val="36"/>
          <w:szCs w:val="36"/>
          <w:u w:val="single"/>
          <w:lang w:val="en-US"/>
        </w:rPr>
      </w:pPr>
      <w:r w:rsidRPr="00277179">
        <w:rPr>
          <w:rFonts w:cstheme="minorHAnsi"/>
          <w:b/>
          <w:bCs/>
          <w:sz w:val="36"/>
          <w:szCs w:val="36"/>
          <w:u w:val="single"/>
          <w:lang w:val="en-US"/>
        </w:rPr>
        <w:t xml:space="preserve"> </w:t>
      </w:r>
      <w:r w:rsidRPr="00A20496">
        <w:rPr>
          <w:rFonts w:cstheme="minorHAnsi"/>
          <w:b/>
          <w:bCs/>
          <w:color w:val="FF0000"/>
          <w:sz w:val="36"/>
          <w:szCs w:val="36"/>
          <w:u w:val="single"/>
          <w:lang w:val="en-US"/>
        </w:rPr>
        <w:t>Long answer questions</w:t>
      </w:r>
      <w:r w:rsidR="00277179" w:rsidRPr="00A20496">
        <w:rPr>
          <w:rFonts w:cstheme="minorHAnsi"/>
          <w:b/>
          <w:bCs/>
          <w:color w:val="FF0000"/>
          <w:sz w:val="36"/>
          <w:szCs w:val="36"/>
          <w:u w:val="single"/>
          <w:lang w:val="en-US"/>
        </w:rPr>
        <w:t>:</w:t>
      </w:r>
    </w:p>
    <w:p w14:paraId="0A8CE312" w14:textId="7C470038" w:rsidR="008E78D5" w:rsidRPr="008E78D5" w:rsidRDefault="00277179" w:rsidP="008E78D5">
      <w:pPr>
        <w:rPr>
          <w:rFonts w:cstheme="minorHAnsi"/>
          <w:sz w:val="36"/>
          <w:szCs w:val="36"/>
          <w:lang w:val="en-US"/>
        </w:rPr>
      </w:pPr>
      <w:r w:rsidRPr="00A20496">
        <w:rPr>
          <w:rFonts w:cstheme="minorHAnsi"/>
          <w:color w:val="FF0000"/>
          <w:sz w:val="36"/>
          <w:szCs w:val="36"/>
          <w:lang w:val="en-US"/>
        </w:rPr>
        <w:t>1.</w:t>
      </w:r>
      <w:r w:rsidR="008E78D5" w:rsidRPr="00A20496">
        <w:rPr>
          <w:rFonts w:cstheme="minorHAnsi"/>
          <w:color w:val="FF0000"/>
          <w:sz w:val="36"/>
          <w:szCs w:val="36"/>
          <w:lang w:val="en-US"/>
        </w:rPr>
        <w:t xml:space="preserve"> What are the advantages of </w:t>
      </w:r>
      <w:proofErr w:type="gramStart"/>
      <w:r w:rsidR="008E78D5" w:rsidRPr="00A20496">
        <w:rPr>
          <w:rFonts w:cstheme="minorHAnsi"/>
          <w:color w:val="FF0000"/>
          <w:sz w:val="36"/>
          <w:szCs w:val="36"/>
          <w:lang w:val="en-US"/>
        </w:rPr>
        <w:t xml:space="preserve">Internet </w:t>
      </w:r>
      <w:r w:rsidR="008E78D5" w:rsidRPr="008E78D5">
        <w:rPr>
          <w:rFonts w:cstheme="minorHAnsi"/>
          <w:sz w:val="36"/>
          <w:szCs w:val="36"/>
          <w:lang w:val="en-US"/>
        </w:rPr>
        <w:t>?</w:t>
      </w:r>
      <w:proofErr w:type="gramEnd"/>
    </w:p>
    <w:p w14:paraId="59EFDA3E" w14:textId="04D76943" w:rsidR="008E78D5" w:rsidRPr="008E78D5" w:rsidRDefault="00331498" w:rsidP="008E78D5">
      <w:pPr>
        <w:rPr>
          <w:rFonts w:cstheme="minorHAnsi"/>
          <w:sz w:val="36"/>
          <w:szCs w:val="36"/>
          <w:lang w:val="en-US"/>
        </w:rPr>
      </w:pPr>
      <w:proofErr w:type="spellStart"/>
      <w:r>
        <w:rPr>
          <w:rFonts w:cstheme="minorHAnsi"/>
          <w:sz w:val="36"/>
          <w:szCs w:val="36"/>
          <w:lang w:val="en-US"/>
        </w:rPr>
        <w:t>i</w:t>
      </w:r>
      <w:proofErr w:type="spellEnd"/>
      <w:r>
        <w:rPr>
          <w:rFonts w:cstheme="minorHAnsi"/>
          <w:sz w:val="36"/>
          <w:szCs w:val="36"/>
          <w:lang w:val="en-US"/>
        </w:rPr>
        <w:t xml:space="preserve">. </w:t>
      </w:r>
      <w:r w:rsidR="008E78D5" w:rsidRPr="008E78D5">
        <w:rPr>
          <w:rFonts w:cstheme="minorHAnsi"/>
          <w:sz w:val="36"/>
          <w:szCs w:val="36"/>
          <w:lang w:val="en-US"/>
        </w:rPr>
        <w:t xml:space="preserve">Information is easily shared or communicated among the people. </w:t>
      </w:r>
    </w:p>
    <w:p w14:paraId="619458E9" w14:textId="56EDE151" w:rsidR="008E78D5" w:rsidRPr="008E78D5" w:rsidRDefault="00331498" w:rsidP="008E78D5">
      <w:pPr>
        <w:rPr>
          <w:rFonts w:cstheme="minorHAnsi"/>
          <w:sz w:val="36"/>
          <w:szCs w:val="36"/>
          <w:lang w:val="en-US"/>
        </w:rPr>
      </w:pPr>
      <w:r>
        <w:rPr>
          <w:rFonts w:cstheme="minorHAnsi"/>
          <w:sz w:val="36"/>
          <w:szCs w:val="36"/>
          <w:lang w:val="en-US"/>
        </w:rPr>
        <w:t xml:space="preserve">ii. </w:t>
      </w:r>
      <w:r w:rsidR="008E78D5" w:rsidRPr="008E78D5">
        <w:rPr>
          <w:rFonts w:cstheme="minorHAnsi"/>
          <w:sz w:val="36"/>
          <w:szCs w:val="36"/>
          <w:lang w:val="en-US"/>
        </w:rPr>
        <w:t>It helps in staying updated with events around the world</w:t>
      </w:r>
    </w:p>
    <w:p w14:paraId="1323BB10" w14:textId="144A637D" w:rsidR="008E78D5" w:rsidRPr="008E78D5" w:rsidRDefault="00331498" w:rsidP="008E78D5">
      <w:pPr>
        <w:rPr>
          <w:rFonts w:cstheme="minorHAnsi"/>
          <w:sz w:val="36"/>
          <w:szCs w:val="36"/>
          <w:lang w:val="en-US"/>
        </w:rPr>
      </w:pPr>
      <w:r>
        <w:rPr>
          <w:rFonts w:cstheme="minorHAnsi"/>
          <w:sz w:val="36"/>
          <w:szCs w:val="36"/>
          <w:lang w:val="en-US"/>
        </w:rPr>
        <w:t>iii.</w:t>
      </w:r>
      <w:r w:rsidR="008E78D5" w:rsidRPr="008E78D5">
        <w:rPr>
          <w:rFonts w:cstheme="minorHAnsi"/>
          <w:sz w:val="36"/>
          <w:szCs w:val="36"/>
          <w:lang w:val="en-US"/>
        </w:rPr>
        <w:t xml:space="preserve"> </w:t>
      </w:r>
      <w:r>
        <w:rPr>
          <w:rFonts w:cstheme="minorHAnsi"/>
          <w:sz w:val="36"/>
          <w:szCs w:val="36"/>
          <w:lang w:val="en-US"/>
        </w:rPr>
        <w:t>I</w:t>
      </w:r>
      <w:r w:rsidR="008E78D5" w:rsidRPr="008E78D5">
        <w:rPr>
          <w:rFonts w:cstheme="minorHAnsi"/>
          <w:sz w:val="36"/>
          <w:szCs w:val="36"/>
          <w:lang w:val="en-US"/>
        </w:rPr>
        <w:t>t acts as a platform for learning and s</w:t>
      </w:r>
      <w:r>
        <w:rPr>
          <w:rFonts w:cstheme="minorHAnsi"/>
          <w:sz w:val="36"/>
          <w:szCs w:val="36"/>
          <w:lang w:val="en-US"/>
        </w:rPr>
        <w:t>haring</w:t>
      </w:r>
      <w:r w:rsidR="008E78D5" w:rsidRPr="008E78D5">
        <w:rPr>
          <w:rFonts w:cstheme="minorHAnsi"/>
          <w:sz w:val="36"/>
          <w:szCs w:val="36"/>
          <w:lang w:val="en-US"/>
        </w:rPr>
        <w:t xml:space="preserve"> information</w:t>
      </w:r>
      <w:r>
        <w:rPr>
          <w:rFonts w:cstheme="minorHAnsi"/>
          <w:sz w:val="36"/>
          <w:szCs w:val="36"/>
          <w:lang w:val="en-US"/>
        </w:rPr>
        <w:t>.</w:t>
      </w:r>
    </w:p>
    <w:p w14:paraId="5CCC152D" w14:textId="390C4A1F" w:rsidR="008E78D5" w:rsidRPr="008E78D5" w:rsidRDefault="00331498" w:rsidP="008E78D5">
      <w:pPr>
        <w:rPr>
          <w:rFonts w:cstheme="minorHAnsi"/>
          <w:sz w:val="36"/>
          <w:szCs w:val="36"/>
          <w:lang w:val="en-US"/>
        </w:rPr>
      </w:pPr>
      <w:r>
        <w:rPr>
          <w:rFonts w:cstheme="minorHAnsi"/>
          <w:sz w:val="36"/>
          <w:szCs w:val="36"/>
          <w:lang w:val="en-US"/>
        </w:rPr>
        <w:t>iv.</w:t>
      </w:r>
      <w:r w:rsidR="00F67E57">
        <w:rPr>
          <w:rFonts w:cstheme="minorHAnsi"/>
          <w:sz w:val="36"/>
          <w:szCs w:val="36"/>
          <w:lang w:val="en-US"/>
        </w:rPr>
        <w:t xml:space="preserve"> </w:t>
      </w:r>
      <w:r w:rsidR="008E78D5" w:rsidRPr="008E78D5">
        <w:rPr>
          <w:rFonts w:cstheme="minorHAnsi"/>
          <w:sz w:val="36"/>
          <w:szCs w:val="36"/>
          <w:lang w:val="en-US"/>
        </w:rPr>
        <w:t xml:space="preserve">We can send </w:t>
      </w:r>
      <w:r w:rsidR="00277179">
        <w:rPr>
          <w:rFonts w:cstheme="minorHAnsi"/>
          <w:sz w:val="36"/>
          <w:szCs w:val="36"/>
          <w:lang w:val="en-US"/>
        </w:rPr>
        <w:t>a</w:t>
      </w:r>
      <w:r w:rsidR="008E78D5" w:rsidRPr="008E78D5">
        <w:rPr>
          <w:rFonts w:cstheme="minorHAnsi"/>
          <w:sz w:val="36"/>
          <w:szCs w:val="36"/>
          <w:lang w:val="en-US"/>
        </w:rPr>
        <w:t>nd receive messages through e-mail</w:t>
      </w:r>
    </w:p>
    <w:p w14:paraId="6AA582DC" w14:textId="77777777" w:rsidR="00DE54C4" w:rsidRPr="008E78D5" w:rsidRDefault="00F67E57" w:rsidP="00DE54C4">
      <w:pPr>
        <w:rPr>
          <w:rFonts w:cstheme="minorHAnsi"/>
          <w:sz w:val="36"/>
          <w:szCs w:val="36"/>
          <w:lang w:val="en-US"/>
        </w:rPr>
      </w:pPr>
      <w:r>
        <w:rPr>
          <w:rFonts w:cstheme="minorHAnsi"/>
          <w:sz w:val="36"/>
          <w:szCs w:val="36"/>
          <w:lang w:val="en-US"/>
        </w:rPr>
        <w:t xml:space="preserve">v. </w:t>
      </w:r>
      <w:r w:rsidR="008E78D5" w:rsidRPr="008E78D5">
        <w:rPr>
          <w:rFonts w:cstheme="minorHAnsi"/>
          <w:sz w:val="36"/>
          <w:szCs w:val="36"/>
          <w:lang w:val="en-US"/>
        </w:rPr>
        <w:t xml:space="preserve">It </w:t>
      </w:r>
      <w:r w:rsidR="00A20496">
        <w:rPr>
          <w:rFonts w:cstheme="minorHAnsi"/>
          <w:sz w:val="36"/>
          <w:szCs w:val="36"/>
          <w:lang w:val="en-US"/>
        </w:rPr>
        <w:t>provides</w:t>
      </w:r>
      <w:r w:rsidR="008E78D5" w:rsidRPr="008E78D5">
        <w:rPr>
          <w:rFonts w:cstheme="minorHAnsi"/>
          <w:sz w:val="36"/>
          <w:szCs w:val="36"/>
          <w:lang w:val="en-US"/>
        </w:rPr>
        <w:t xml:space="preserve"> online services such as online banking, shopping, teaching </w:t>
      </w:r>
      <w:r w:rsidR="00DE54C4" w:rsidRPr="008E78D5">
        <w:rPr>
          <w:rFonts w:cstheme="minorHAnsi"/>
          <w:sz w:val="36"/>
          <w:szCs w:val="36"/>
          <w:lang w:val="en-US"/>
        </w:rPr>
        <w:t xml:space="preserve">etc. </w:t>
      </w:r>
    </w:p>
    <w:p w14:paraId="1C553A50" w14:textId="6A9A16D9" w:rsidR="00DE54C4" w:rsidRPr="00DE54C4" w:rsidRDefault="00DE54C4" w:rsidP="00DE54C4">
      <w:pPr>
        <w:rPr>
          <w:rFonts w:cstheme="minorHAnsi"/>
          <w:b/>
          <w:bCs/>
          <w:sz w:val="36"/>
          <w:szCs w:val="36"/>
          <w:lang w:val="en-US"/>
        </w:rPr>
      </w:pPr>
    </w:p>
    <w:p w14:paraId="0CAAD62C" w14:textId="132CC101" w:rsidR="008E78D5" w:rsidRPr="00DE54C4" w:rsidRDefault="00DE54C4" w:rsidP="00DE54C4">
      <w:pPr>
        <w:rPr>
          <w:rFonts w:cstheme="minorHAnsi"/>
          <w:color w:val="FF0000"/>
          <w:sz w:val="36"/>
          <w:szCs w:val="36"/>
          <w:lang w:val="en-US"/>
        </w:rPr>
      </w:pPr>
      <w:r w:rsidRPr="00DE54C4">
        <w:rPr>
          <w:rFonts w:cstheme="minorHAnsi"/>
          <w:color w:val="FF0000"/>
          <w:sz w:val="36"/>
          <w:szCs w:val="36"/>
          <w:lang w:val="en-US"/>
        </w:rPr>
        <w:t>Q</w:t>
      </w:r>
      <w:r w:rsidRPr="00DE54C4">
        <w:rPr>
          <w:rFonts w:cstheme="minorHAnsi"/>
          <w:color w:val="FF0000"/>
          <w:sz w:val="36"/>
          <w:szCs w:val="36"/>
          <w:lang w:val="en-US"/>
        </w:rPr>
        <w:t>2</w:t>
      </w:r>
      <w:r w:rsidRPr="00DE54C4">
        <w:rPr>
          <w:rFonts w:cstheme="minorHAnsi"/>
          <w:color w:val="FF0000"/>
          <w:sz w:val="36"/>
          <w:szCs w:val="36"/>
          <w:lang w:val="en-US"/>
        </w:rPr>
        <w:t>.</w:t>
      </w:r>
      <w:r w:rsidRPr="00DE54C4">
        <w:rPr>
          <w:rFonts w:cstheme="minorHAnsi"/>
          <w:color w:val="FF0000"/>
          <w:sz w:val="36"/>
          <w:szCs w:val="36"/>
          <w:lang w:val="en-US"/>
        </w:rPr>
        <w:t xml:space="preserve"> </w:t>
      </w:r>
      <w:r w:rsidRPr="00DE54C4">
        <w:rPr>
          <w:rFonts w:cstheme="minorHAnsi"/>
          <w:color w:val="FF0000"/>
          <w:sz w:val="36"/>
          <w:szCs w:val="36"/>
          <w:lang w:val="en-US"/>
        </w:rPr>
        <w:t xml:space="preserve">In what </w:t>
      </w:r>
      <w:r w:rsidR="008E78D5" w:rsidRPr="00DE54C4">
        <w:rPr>
          <w:rFonts w:cstheme="minorHAnsi"/>
          <w:color w:val="FF0000"/>
          <w:sz w:val="36"/>
          <w:szCs w:val="36"/>
          <w:lang w:val="en-US"/>
        </w:rPr>
        <w:t>ways a web browser useful to us?</w:t>
      </w:r>
    </w:p>
    <w:p w14:paraId="10E717ED" w14:textId="3A002B3E" w:rsidR="008E78D5" w:rsidRPr="008E78D5" w:rsidRDefault="00277179" w:rsidP="008E78D5">
      <w:pPr>
        <w:rPr>
          <w:rFonts w:cstheme="minorHAnsi"/>
          <w:sz w:val="36"/>
          <w:szCs w:val="36"/>
          <w:lang w:val="en-US"/>
        </w:rPr>
      </w:pPr>
      <w:proofErr w:type="spellStart"/>
      <w:r>
        <w:rPr>
          <w:rFonts w:cstheme="minorHAnsi"/>
          <w:sz w:val="36"/>
          <w:szCs w:val="36"/>
          <w:lang w:val="en-US"/>
        </w:rPr>
        <w:t>A.</w:t>
      </w:r>
      <w:proofErr w:type="gramStart"/>
      <w:r w:rsidR="00F67E57">
        <w:rPr>
          <w:rFonts w:cstheme="minorHAnsi"/>
          <w:sz w:val="36"/>
          <w:szCs w:val="36"/>
          <w:lang w:val="en-US"/>
        </w:rPr>
        <w:t>i.</w:t>
      </w:r>
      <w:r w:rsidR="008E78D5" w:rsidRPr="008E78D5">
        <w:rPr>
          <w:rFonts w:cstheme="minorHAnsi"/>
          <w:sz w:val="36"/>
          <w:szCs w:val="36"/>
          <w:lang w:val="en-US"/>
        </w:rPr>
        <w:t>Web</w:t>
      </w:r>
      <w:proofErr w:type="spellEnd"/>
      <w:proofErr w:type="gramEnd"/>
      <w:r w:rsidR="008E78D5" w:rsidRPr="008E78D5">
        <w:rPr>
          <w:rFonts w:cstheme="minorHAnsi"/>
          <w:sz w:val="36"/>
          <w:szCs w:val="36"/>
          <w:lang w:val="en-US"/>
        </w:rPr>
        <w:t xml:space="preserve"> browser connects  the web server and s</w:t>
      </w:r>
      <w:r w:rsidR="00F67E57">
        <w:rPr>
          <w:rFonts w:cstheme="minorHAnsi"/>
          <w:sz w:val="36"/>
          <w:szCs w:val="36"/>
          <w:lang w:val="en-US"/>
        </w:rPr>
        <w:t>ends</w:t>
      </w:r>
      <w:r w:rsidR="008E78D5" w:rsidRPr="008E78D5">
        <w:rPr>
          <w:rFonts w:cstheme="minorHAnsi"/>
          <w:sz w:val="36"/>
          <w:szCs w:val="36"/>
          <w:lang w:val="en-US"/>
        </w:rPr>
        <w:t xml:space="preserve"> a request for information</w:t>
      </w:r>
    </w:p>
    <w:p w14:paraId="0C8D8C95" w14:textId="19A8F7CD" w:rsidR="008E78D5" w:rsidRPr="008E78D5" w:rsidRDefault="008E78D5" w:rsidP="008E78D5">
      <w:pPr>
        <w:rPr>
          <w:rFonts w:cstheme="minorHAnsi"/>
          <w:sz w:val="36"/>
          <w:szCs w:val="36"/>
          <w:lang w:val="en-US"/>
        </w:rPr>
      </w:pPr>
      <w:r w:rsidRPr="008E78D5">
        <w:rPr>
          <w:rFonts w:cstheme="minorHAnsi"/>
          <w:sz w:val="36"/>
          <w:szCs w:val="36"/>
          <w:lang w:val="en-US"/>
        </w:rPr>
        <w:t xml:space="preserve"> </w:t>
      </w:r>
      <w:proofErr w:type="gramStart"/>
      <w:r w:rsidRPr="008E78D5">
        <w:rPr>
          <w:rFonts w:cstheme="minorHAnsi"/>
          <w:sz w:val="36"/>
          <w:szCs w:val="36"/>
          <w:lang w:val="en-US"/>
        </w:rPr>
        <w:t>It  receives</w:t>
      </w:r>
      <w:proofErr w:type="gramEnd"/>
      <w:r w:rsidRPr="008E78D5">
        <w:rPr>
          <w:rFonts w:cstheme="minorHAnsi"/>
          <w:sz w:val="36"/>
          <w:szCs w:val="36"/>
          <w:lang w:val="en-US"/>
        </w:rPr>
        <w:t xml:space="preserve"> information and displays the content on the </w:t>
      </w:r>
      <w:proofErr w:type="spellStart"/>
      <w:r w:rsidRPr="008E78D5">
        <w:rPr>
          <w:rFonts w:cstheme="minorHAnsi"/>
          <w:sz w:val="36"/>
          <w:szCs w:val="36"/>
          <w:lang w:val="en-US"/>
        </w:rPr>
        <w:t>users</w:t>
      </w:r>
      <w:proofErr w:type="spellEnd"/>
      <w:r w:rsidRPr="008E78D5">
        <w:rPr>
          <w:rFonts w:cstheme="minorHAnsi"/>
          <w:sz w:val="36"/>
          <w:szCs w:val="36"/>
          <w:lang w:val="en-US"/>
        </w:rPr>
        <w:t xml:space="preserve"> computer screen</w:t>
      </w:r>
    </w:p>
    <w:p w14:paraId="2D56ED6C" w14:textId="171528F0" w:rsidR="008E78D5" w:rsidRPr="00DE54C4" w:rsidRDefault="00DE54C4" w:rsidP="008E78D5">
      <w:pPr>
        <w:rPr>
          <w:rFonts w:cstheme="minorHAnsi"/>
          <w:color w:val="FF0000"/>
          <w:sz w:val="36"/>
          <w:szCs w:val="36"/>
          <w:lang w:val="en-US"/>
        </w:rPr>
      </w:pPr>
      <w:r w:rsidRPr="00DE54C4">
        <w:rPr>
          <w:rFonts w:cstheme="minorHAnsi"/>
          <w:color w:val="FF0000"/>
          <w:sz w:val="36"/>
          <w:szCs w:val="36"/>
          <w:lang w:val="en-US"/>
        </w:rPr>
        <w:t>Q</w:t>
      </w:r>
      <w:proofErr w:type="gramStart"/>
      <w:r w:rsidRPr="00DE54C4">
        <w:rPr>
          <w:rFonts w:cstheme="minorHAnsi"/>
          <w:color w:val="FF0000"/>
          <w:sz w:val="36"/>
          <w:szCs w:val="36"/>
          <w:lang w:val="en-US"/>
        </w:rPr>
        <w:t>3.Enlist</w:t>
      </w:r>
      <w:proofErr w:type="gramEnd"/>
      <w:r w:rsidRPr="00DE54C4">
        <w:rPr>
          <w:rFonts w:cstheme="minorHAnsi"/>
          <w:color w:val="FF0000"/>
          <w:sz w:val="36"/>
          <w:szCs w:val="36"/>
          <w:lang w:val="en-US"/>
        </w:rPr>
        <w:t xml:space="preserve"> a</w:t>
      </w:r>
      <w:r w:rsidR="008E78D5" w:rsidRPr="00DE54C4">
        <w:rPr>
          <w:rFonts w:cstheme="minorHAnsi"/>
          <w:color w:val="FF0000"/>
          <w:sz w:val="36"/>
          <w:szCs w:val="36"/>
          <w:lang w:val="en-US"/>
        </w:rPr>
        <w:t>t least any three netiquette for the safe browsing on the Internet?</w:t>
      </w:r>
    </w:p>
    <w:p w14:paraId="7ADF1209" w14:textId="598CF7F1" w:rsidR="008E78D5" w:rsidRPr="008E78D5" w:rsidRDefault="00F67E57" w:rsidP="008E78D5">
      <w:pPr>
        <w:rPr>
          <w:rFonts w:cstheme="minorHAnsi"/>
          <w:sz w:val="36"/>
          <w:szCs w:val="36"/>
          <w:lang w:val="en-US"/>
        </w:rPr>
      </w:pPr>
      <w:proofErr w:type="spellStart"/>
      <w:r>
        <w:rPr>
          <w:rFonts w:cstheme="minorHAnsi"/>
          <w:sz w:val="36"/>
          <w:szCs w:val="36"/>
          <w:lang w:val="en-US"/>
        </w:rPr>
        <w:t>i.</w:t>
      </w:r>
      <w:r w:rsidR="008E78D5" w:rsidRPr="008E78D5">
        <w:rPr>
          <w:rFonts w:cstheme="minorHAnsi"/>
          <w:sz w:val="36"/>
          <w:szCs w:val="36"/>
          <w:lang w:val="en-US"/>
        </w:rPr>
        <w:t>Be</w:t>
      </w:r>
      <w:proofErr w:type="spellEnd"/>
      <w:r w:rsidR="008E78D5" w:rsidRPr="008E78D5">
        <w:rPr>
          <w:rFonts w:cstheme="minorHAnsi"/>
          <w:sz w:val="36"/>
          <w:szCs w:val="36"/>
          <w:lang w:val="en-US"/>
        </w:rPr>
        <w:t xml:space="preserve"> respectful for other </w:t>
      </w:r>
      <w:r>
        <w:rPr>
          <w:rFonts w:cstheme="minorHAnsi"/>
          <w:sz w:val="36"/>
          <w:szCs w:val="36"/>
          <w:lang w:val="en-US"/>
        </w:rPr>
        <w:t>u</w:t>
      </w:r>
      <w:r w:rsidR="008E78D5" w:rsidRPr="008E78D5">
        <w:rPr>
          <w:rFonts w:cstheme="minorHAnsi"/>
          <w:sz w:val="36"/>
          <w:szCs w:val="36"/>
          <w:lang w:val="en-US"/>
        </w:rPr>
        <w:t>sers working online</w:t>
      </w:r>
      <w:r w:rsidR="00DE54C4">
        <w:rPr>
          <w:rFonts w:cstheme="minorHAnsi"/>
          <w:sz w:val="36"/>
          <w:szCs w:val="36"/>
          <w:lang w:val="en-US"/>
        </w:rPr>
        <w:t xml:space="preserve"> and</w:t>
      </w:r>
    </w:p>
    <w:p w14:paraId="5AC3E040" w14:textId="4AA7FCA9" w:rsidR="008E78D5" w:rsidRPr="008E78D5" w:rsidRDefault="008E78D5" w:rsidP="008E78D5">
      <w:pPr>
        <w:rPr>
          <w:rFonts w:cstheme="minorHAnsi"/>
          <w:sz w:val="36"/>
          <w:szCs w:val="36"/>
          <w:lang w:val="en-US"/>
        </w:rPr>
      </w:pPr>
      <w:r w:rsidRPr="008E78D5">
        <w:rPr>
          <w:rFonts w:cstheme="minorHAnsi"/>
          <w:sz w:val="36"/>
          <w:szCs w:val="36"/>
          <w:lang w:val="en-US"/>
        </w:rPr>
        <w:t xml:space="preserve"> never share any personal information</w:t>
      </w:r>
    </w:p>
    <w:p w14:paraId="277ED031" w14:textId="23A3F8FD" w:rsidR="008E78D5" w:rsidRPr="008E78D5" w:rsidRDefault="00F67E57" w:rsidP="008E78D5">
      <w:pPr>
        <w:rPr>
          <w:rFonts w:cstheme="minorHAnsi"/>
          <w:sz w:val="36"/>
          <w:szCs w:val="36"/>
          <w:lang w:val="en-US"/>
        </w:rPr>
      </w:pPr>
      <w:r>
        <w:rPr>
          <w:rFonts w:cstheme="minorHAnsi"/>
          <w:sz w:val="36"/>
          <w:szCs w:val="36"/>
          <w:lang w:val="en-US"/>
        </w:rPr>
        <w:t>ii.</w:t>
      </w:r>
      <w:r w:rsidR="008E78D5" w:rsidRPr="008E78D5">
        <w:rPr>
          <w:rFonts w:cstheme="minorHAnsi"/>
          <w:sz w:val="36"/>
          <w:szCs w:val="36"/>
          <w:lang w:val="en-US"/>
        </w:rPr>
        <w:t xml:space="preserve"> </w:t>
      </w:r>
      <w:proofErr w:type="gramStart"/>
      <w:r w:rsidR="008E78D5" w:rsidRPr="008E78D5">
        <w:rPr>
          <w:rFonts w:cstheme="minorHAnsi"/>
          <w:sz w:val="36"/>
          <w:szCs w:val="36"/>
          <w:lang w:val="en-US"/>
        </w:rPr>
        <w:t>Use  grace</w:t>
      </w:r>
      <w:r>
        <w:rPr>
          <w:rFonts w:cstheme="minorHAnsi"/>
          <w:sz w:val="36"/>
          <w:szCs w:val="36"/>
          <w:lang w:val="en-US"/>
        </w:rPr>
        <w:t>ful</w:t>
      </w:r>
      <w:proofErr w:type="gramEnd"/>
      <w:r w:rsidR="008E78D5" w:rsidRPr="008E78D5">
        <w:rPr>
          <w:rFonts w:cstheme="minorHAnsi"/>
          <w:sz w:val="36"/>
          <w:szCs w:val="36"/>
          <w:lang w:val="en-US"/>
        </w:rPr>
        <w:t xml:space="preserve"> language with people who are online</w:t>
      </w:r>
    </w:p>
    <w:p w14:paraId="4705B294" w14:textId="6F89871A" w:rsidR="008E78D5" w:rsidRPr="008E78D5" w:rsidRDefault="00F67E57" w:rsidP="008E78D5">
      <w:pPr>
        <w:rPr>
          <w:rFonts w:cstheme="minorHAnsi"/>
          <w:sz w:val="36"/>
          <w:szCs w:val="36"/>
          <w:lang w:val="en-US"/>
        </w:rPr>
      </w:pPr>
      <w:r>
        <w:rPr>
          <w:rFonts w:cstheme="minorHAnsi"/>
          <w:sz w:val="36"/>
          <w:szCs w:val="36"/>
          <w:lang w:val="en-US"/>
        </w:rPr>
        <w:t>iii.</w:t>
      </w:r>
      <w:r w:rsidR="008E78D5" w:rsidRPr="008E78D5">
        <w:rPr>
          <w:rFonts w:cstheme="minorHAnsi"/>
          <w:sz w:val="36"/>
          <w:szCs w:val="36"/>
          <w:lang w:val="en-US"/>
        </w:rPr>
        <w:t xml:space="preserve"> </w:t>
      </w:r>
      <w:proofErr w:type="spellStart"/>
      <w:r w:rsidR="008E78D5" w:rsidRPr="008E78D5">
        <w:rPr>
          <w:rFonts w:cstheme="minorHAnsi"/>
          <w:sz w:val="36"/>
          <w:szCs w:val="36"/>
          <w:lang w:val="en-US"/>
        </w:rPr>
        <w:t>lgnore</w:t>
      </w:r>
      <w:proofErr w:type="spellEnd"/>
      <w:r w:rsidR="008E78D5" w:rsidRPr="008E78D5">
        <w:rPr>
          <w:rFonts w:cstheme="minorHAnsi"/>
          <w:sz w:val="36"/>
          <w:szCs w:val="36"/>
          <w:lang w:val="en-US"/>
        </w:rPr>
        <w:t xml:space="preserve"> messages from unknown source sources or visit unwanted websites</w:t>
      </w:r>
    </w:p>
    <w:p w14:paraId="40A0BC3F" w14:textId="77777777" w:rsidR="008E78D5" w:rsidRPr="00DE54C4" w:rsidRDefault="008E78D5" w:rsidP="008E78D5">
      <w:pPr>
        <w:rPr>
          <w:rFonts w:cstheme="minorHAnsi"/>
          <w:b/>
          <w:bCs/>
          <w:color w:val="FF0000"/>
          <w:sz w:val="36"/>
          <w:szCs w:val="36"/>
          <w:u w:val="single"/>
          <w:lang w:val="en-US"/>
        </w:rPr>
      </w:pPr>
      <w:r w:rsidRPr="00DE54C4">
        <w:rPr>
          <w:rFonts w:cstheme="minorHAnsi"/>
          <w:b/>
          <w:bCs/>
          <w:color w:val="FF0000"/>
          <w:sz w:val="36"/>
          <w:szCs w:val="36"/>
          <w:u w:val="single"/>
          <w:lang w:val="en-US"/>
        </w:rPr>
        <w:t>Presentation software-</w:t>
      </w:r>
      <w:proofErr w:type="gramStart"/>
      <w:r w:rsidRPr="00DE54C4">
        <w:rPr>
          <w:rFonts w:cstheme="minorHAnsi"/>
          <w:b/>
          <w:bCs/>
          <w:color w:val="FF0000"/>
          <w:sz w:val="36"/>
          <w:szCs w:val="36"/>
          <w:u w:val="single"/>
          <w:lang w:val="en-US"/>
        </w:rPr>
        <w:t>An  Introduction</w:t>
      </w:r>
      <w:proofErr w:type="gramEnd"/>
    </w:p>
    <w:p w14:paraId="7162869D" w14:textId="5A57FC67" w:rsidR="008E78D5" w:rsidRPr="005E2096" w:rsidRDefault="00277179" w:rsidP="008E78D5">
      <w:pPr>
        <w:rPr>
          <w:rFonts w:cstheme="minorHAnsi"/>
          <w:color w:val="FF0000"/>
          <w:sz w:val="36"/>
          <w:szCs w:val="36"/>
          <w:lang w:val="en-US"/>
        </w:rPr>
      </w:pPr>
      <w:r w:rsidRPr="005E2096">
        <w:rPr>
          <w:rFonts w:cstheme="minorHAnsi"/>
          <w:color w:val="FF0000"/>
          <w:sz w:val="36"/>
          <w:szCs w:val="36"/>
          <w:lang w:val="en-US"/>
        </w:rPr>
        <w:t>1.</w:t>
      </w:r>
      <w:r w:rsidR="008E78D5" w:rsidRPr="005E2096">
        <w:rPr>
          <w:rFonts w:cstheme="minorHAnsi"/>
          <w:color w:val="FF0000"/>
          <w:sz w:val="36"/>
          <w:szCs w:val="36"/>
          <w:lang w:val="en-US"/>
        </w:rPr>
        <w:t xml:space="preserve"> Which is the topmost horizontal bar present on PowerPoint window?</w:t>
      </w:r>
    </w:p>
    <w:p w14:paraId="6BD32B0B" w14:textId="5A612306" w:rsidR="008E78D5" w:rsidRPr="008E78D5" w:rsidRDefault="00277179" w:rsidP="008E78D5">
      <w:pPr>
        <w:rPr>
          <w:rFonts w:cstheme="minorHAnsi"/>
          <w:sz w:val="36"/>
          <w:szCs w:val="36"/>
          <w:lang w:val="en-US"/>
        </w:rPr>
      </w:pPr>
      <w:proofErr w:type="spellStart"/>
      <w:proofErr w:type="gramStart"/>
      <w:r>
        <w:rPr>
          <w:rFonts w:cstheme="minorHAnsi"/>
          <w:sz w:val="36"/>
          <w:szCs w:val="36"/>
          <w:lang w:val="en-US"/>
        </w:rPr>
        <w:t>A.</w:t>
      </w:r>
      <w:r w:rsidR="008E78D5" w:rsidRPr="008E78D5">
        <w:rPr>
          <w:rFonts w:cstheme="minorHAnsi"/>
          <w:sz w:val="36"/>
          <w:szCs w:val="36"/>
          <w:lang w:val="en-US"/>
        </w:rPr>
        <w:t>Title</w:t>
      </w:r>
      <w:proofErr w:type="spellEnd"/>
      <w:proofErr w:type="gramEnd"/>
      <w:r w:rsidR="008E78D5" w:rsidRPr="008E78D5">
        <w:rPr>
          <w:rFonts w:cstheme="minorHAnsi"/>
          <w:sz w:val="36"/>
          <w:szCs w:val="36"/>
          <w:lang w:val="en-US"/>
        </w:rPr>
        <w:t xml:space="preserve"> bar </w:t>
      </w:r>
    </w:p>
    <w:p w14:paraId="1F27487F" w14:textId="45C7140C" w:rsidR="008E78D5" w:rsidRPr="005E2096" w:rsidRDefault="00277179" w:rsidP="008E78D5">
      <w:pPr>
        <w:rPr>
          <w:rFonts w:cstheme="minorHAnsi"/>
          <w:color w:val="FF0000"/>
          <w:sz w:val="36"/>
          <w:szCs w:val="36"/>
          <w:lang w:val="en-US"/>
        </w:rPr>
      </w:pPr>
      <w:r w:rsidRPr="005E2096">
        <w:rPr>
          <w:rFonts w:cstheme="minorHAnsi"/>
          <w:color w:val="FF0000"/>
          <w:sz w:val="36"/>
          <w:szCs w:val="36"/>
          <w:lang w:val="en-US"/>
        </w:rPr>
        <w:t>2.</w:t>
      </w:r>
      <w:r w:rsidR="008E78D5" w:rsidRPr="005E2096">
        <w:rPr>
          <w:rFonts w:cstheme="minorHAnsi"/>
          <w:color w:val="FF0000"/>
          <w:sz w:val="36"/>
          <w:szCs w:val="36"/>
          <w:lang w:val="en-US"/>
        </w:rPr>
        <w:t xml:space="preserve">By default, the extension of PowerPoint presentation </w:t>
      </w:r>
      <w:proofErr w:type="gramStart"/>
      <w:r w:rsidR="008E78D5" w:rsidRPr="005E2096">
        <w:rPr>
          <w:rFonts w:cstheme="minorHAnsi"/>
          <w:color w:val="FF0000"/>
          <w:sz w:val="36"/>
          <w:szCs w:val="36"/>
          <w:lang w:val="en-US"/>
        </w:rPr>
        <w:t>file ?</w:t>
      </w:r>
      <w:proofErr w:type="gramEnd"/>
    </w:p>
    <w:p w14:paraId="41150196" w14:textId="6A507D85" w:rsidR="008E78D5" w:rsidRPr="008E78D5" w:rsidRDefault="00277179" w:rsidP="008E78D5">
      <w:pPr>
        <w:rPr>
          <w:rFonts w:cstheme="minorHAnsi"/>
          <w:sz w:val="36"/>
          <w:szCs w:val="36"/>
          <w:lang w:val="en-US"/>
        </w:rPr>
      </w:pPr>
      <w:r>
        <w:rPr>
          <w:rFonts w:cstheme="minorHAnsi"/>
          <w:sz w:val="36"/>
          <w:szCs w:val="36"/>
          <w:lang w:val="en-US"/>
        </w:rPr>
        <w:t xml:space="preserve">A. </w:t>
      </w:r>
      <w:r w:rsidR="008E78D5" w:rsidRPr="008E78D5">
        <w:rPr>
          <w:rFonts w:cstheme="minorHAnsi"/>
          <w:sz w:val="36"/>
          <w:szCs w:val="36"/>
          <w:lang w:val="en-US"/>
        </w:rPr>
        <w:t xml:space="preserve">.pptx </w:t>
      </w:r>
    </w:p>
    <w:p w14:paraId="5DEA9BFA" w14:textId="7C7AE3A4" w:rsidR="008E78D5" w:rsidRPr="005E2096" w:rsidRDefault="00277179" w:rsidP="008E78D5">
      <w:pPr>
        <w:rPr>
          <w:rFonts w:cstheme="minorHAnsi"/>
          <w:color w:val="FF0000"/>
          <w:sz w:val="36"/>
          <w:szCs w:val="36"/>
          <w:lang w:val="en-US"/>
        </w:rPr>
      </w:pPr>
      <w:r w:rsidRPr="005E2096">
        <w:rPr>
          <w:rFonts w:cstheme="minorHAnsi"/>
          <w:color w:val="FF0000"/>
          <w:sz w:val="36"/>
          <w:szCs w:val="36"/>
          <w:lang w:val="en-US"/>
        </w:rPr>
        <w:t>3.</w:t>
      </w:r>
      <w:r w:rsidR="008E78D5" w:rsidRPr="005E2096">
        <w:rPr>
          <w:rFonts w:cstheme="minorHAnsi"/>
          <w:color w:val="FF0000"/>
          <w:sz w:val="36"/>
          <w:szCs w:val="36"/>
          <w:lang w:val="en-US"/>
        </w:rPr>
        <w:t xml:space="preserve">Which of the </w:t>
      </w:r>
      <w:proofErr w:type="gramStart"/>
      <w:r w:rsidR="008E78D5" w:rsidRPr="005E2096">
        <w:rPr>
          <w:rFonts w:cstheme="minorHAnsi"/>
          <w:color w:val="FF0000"/>
          <w:sz w:val="36"/>
          <w:szCs w:val="36"/>
          <w:lang w:val="en-US"/>
        </w:rPr>
        <w:t>following  will</w:t>
      </w:r>
      <w:proofErr w:type="gramEnd"/>
      <w:r w:rsidR="008E78D5" w:rsidRPr="005E2096">
        <w:rPr>
          <w:rFonts w:cstheme="minorHAnsi"/>
          <w:color w:val="FF0000"/>
          <w:sz w:val="36"/>
          <w:szCs w:val="36"/>
          <w:lang w:val="en-US"/>
        </w:rPr>
        <w:t xml:space="preserve"> you use to view slide show?</w:t>
      </w:r>
    </w:p>
    <w:p w14:paraId="0C6EA069" w14:textId="3BD196E4" w:rsidR="008E78D5" w:rsidRPr="00277179" w:rsidRDefault="00277179" w:rsidP="008E78D5">
      <w:pPr>
        <w:rPr>
          <w:rFonts w:cstheme="minorHAnsi"/>
          <w:b/>
          <w:bCs/>
          <w:sz w:val="36"/>
          <w:szCs w:val="36"/>
          <w:lang w:val="en-US"/>
        </w:rPr>
      </w:pPr>
      <w:r>
        <w:rPr>
          <w:rFonts w:cstheme="minorHAnsi"/>
          <w:sz w:val="36"/>
          <w:szCs w:val="36"/>
          <w:lang w:val="en-US"/>
        </w:rPr>
        <w:t xml:space="preserve">A. </w:t>
      </w:r>
      <w:r w:rsidR="008E78D5" w:rsidRPr="008E78D5">
        <w:rPr>
          <w:rFonts w:cstheme="minorHAnsi"/>
          <w:sz w:val="36"/>
          <w:szCs w:val="36"/>
          <w:lang w:val="en-US"/>
        </w:rPr>
        <w:t>F5</w:t>
      </w:r>
    </w:p>
    <w:p w14:paraId="0B0CA6C7" w14:textId="5B959E4B" w:rsidR="008E78D5" w:rsidRPr="005E2096" w:rsidRDefault="008E78D5" w:rsidP="008E78D5">
      <w:pPr>
        <w:rPr>
          <w:rFonts w:cstheme="minorHAnsi"/>
          <w:b/>
          <w:bCs/>
          <w:color w:val="FF0000"/>
          <w:sz w:val="36"/>
          <w:szCs w:val="36"/>
          <w:lang w:val="en-US"/>
        </w:rPr>
      </w:pPr>
      <w:r w:rsidRPr="005E2096">
        <w:rPr>
          <w:rFonts w:cstheme="minorHAnsi"/>
          <w:b/>
          <w:bCs/>
          <w:color w:val="FF0000"/>
          <w:sz w:val="36"/>
          <w:szCs w:val="36"/>
          <w:lang w:val="en-US"/>
        </w:rPr>
        <w:t>State true or false but its statement</w:t>
      </w:r>
      <w:r w:rsidR="002B2981" w:rsidRPr="005E2096">
        <w:rPr>
          <w:rFonts w:cstheme="minorHAnsi"/>
          <w:b/>
          <w:bCs/>
          <w:color w:val="FF0000"/>
          <w:sz w:val="36"/>
          <w:szCs w:val="36"/>
          <w:lang w:val="en-US"/>
        </w:rPr>
        <w:t>:</w:t>
      </w:r>
    </w:p>
    <w:p w14:paraId="7F66D078" w14:textId="49562443" w:rsidR="008E78D5" w:rsidRPr="008E78D5" w:rsidRDefault="008E78D5" w:rsidP="008E78D5">
      <w:pPr>
        <w:rPr>
          <w:rFonts w:cstheme="minorHAnsi"/>
          <w:sz w:val="36"/>
          <w:szCs w:val="36"/>
          <w:lang w:val="en-US"/>
        </w:rPr>
      </w:pPr>
      <w:r w:rsidRPr="008E78D5">
        <w:rPr>
          <w:rFonts w:cstheme="minorHAnsi"/>
          <w:sz w:val="36"/>
          <w:szCs w:val="36"/>
          <w:lang w:val="en-US"/>
        </w:rPr>
        <w:t xml:space="preserve"> </w:t>
      </w:r>
      <w:r w:rsidR="002B2981">
        <w:rPr>
          <w:rFonts w:cstheme="minorHAnsi"/>
          <w:sz w:val="36"/>
          <w:szCs w:val="36"/>
          <w:lang w:val="en-US"/>
        </w:rPr>
        <w:t>1.</w:t>
      </w:r>
      <w:r w:rsidRPr="008E78D5">
        <w:rPr>
          <w:rFonts w:cstheme="minorHAnsi"/>
          <w:sz w:val="36"/>
          <w:szCs w:val="36"/>
          <w:lang w:val="en-US"/>
        </w:rPr>
        <w:t xml:space="preserve">MS PowerPoint is an </w:t>
      </w:r>
      <w:proofErr w:type="gramStart"/>
      <w:r w:rsidRPr="008E78D5">
        <w:rPr>
          <w:rFonts w:cstheme="minorHAnsi"/>
          <w:sz w:val="36"/>
          <w:szCs w:val="36"/>
          <w:lang w:val="en-US"/>
        </w:rPr>
        <w:t>application  package</w:t>
      </w:r>
      <w:proofErr w:type="gramEnd"/>
      <w:r w:rsidRPr="008E78D5">
        <w:rPr>
          <w:rFonts w:cstheme="minorHAnsi"/>
          <w:sz w:val="36"/>
          <w:szCs w:val="36"/>
          <w:lang w:val="en-US"/>
        </w:rPr>
        <w:t xml:space="preserve"> of MS office – </w:t>
      </w:r>
      <w:r w:rsidRPr="002B2981">
        <w:rPr>
          <w:rFonts w:cstheme="minorHAnsi"/>
          <w:color w:val="FF0000"/>
          <w:sz w:val="36"/>
          <w:szCs w:val="36"/>
          <w:lang w:val="en-US"/>
        </w:rPr>
        <w:t xml:space="preserve">True </w:t>
      </w:r>
    </w:p>
    <w:p w14:paraId="265883EE" w14:textId="5EB40FCF" w:rsidR="008E78D5" w:rsidRPr="002B2981" w:rsidRDefault="002B2981" w:rsidP="008E78D5">
      <w:pPr>
        <w:rPr>
          <w:rFonts w:cstheme="minorHAnsi"/>
          <w:color w:val="FF0000"/>
          <w:sz w:val="36"/>
          <w:szCs w:val="36"/>
          <w:lang w:val="en-US"/>
        </w:rPr>
      </w:pPr>
      <w:r>
        <w:rPr>
          <w:rFonts w:cstheme="minorHAnsi"/>
          <w:sz w:val="36"/>
          <w:szCs w:val="36"/>
          <w:lang w:val="en-US"/>
        </w:rPr>
        <w:t xml:space="preserve">2. </w:t>
      </w:r>
      <w:r w:rsidR="008E78D5" w:rsidRPr="008E78D5">
        <w:rPr>
          <w:rFonts w:cstheme="minorHAnsi"/>
          <w:sz w:val="36"/>
          <w:szCs w:val="36"/>
          <w:lang w:val="en-US"/>
        </w:rPr>
        <w:t>Title bar is located on the bottom of MS PowerPoint window-</w:t>
      </w:r>
      <w:r w:rsidR="008E78D5" w:rsidRPr="002B2981">
        <w:rPr>
          <w:rFonts w:cstheme="minorHAnsi"/>
          <w:color w:val="FF0000"/>
          <w:sz w:val="36"/>
          <w:szCs w:val="36"/>
          <w:lang w:val="en-US"/>
        </w:rPr>
        <w:t>False</w:t>
      </w:r>
    </w:p>
    <w:p w14:paraId="2CCA1083" w14:textId="55BBE7C1" w:rsidR="008E78D5" w:rsidRPr="008E78D5" w:rsidRDefault="002B2981" w:rsidP="008E78D5">
      <w:pPr>
        <w:rPr>
          <w:rFonts w:cstheme="minorHAnsi"/>
          <w:sz w:val="36"/>
          <w:szCs w:val="36"/>
          <w:lang w:val="en-US"/>
        </w:rPr>
      </w:pPr>
      <w:r>
        <w:rPr>
          <w:rFonts w:cstheme="minorHAnsi"/>
          <w:sz w:val="36"/>
          <w:szCs w:val="36"/>
          <w:lang w:val="en-US"/>
        </w:rPr>
        <w:t xml:space="preserve">3. </w:t>
      </w:r>
      <w:r w:rsidR="008E78D5" w:rsidRPr="008E78D5">
        <w:rPr>
          <w:rFonts w:cstheme="minorHAnsi"/>
          <w:sz w:val="36"/>
          <w:szCs w:val="36"/>
          <w:lang w:val="en-US"/>
        </w:rPr>
        <w:t>You cannot insert a picture in this in your slides in MS PowerPoint-</w:t>
      </w:r>
      <w:r w:rsidR="008E78D5" w:rsidRPr="002B2981">
        <w:rPr>
          <w:rFonts w:cstheme="minorHAnsi"/>
          <w:color w:val="FF0000"/>
          <w:sz w:val="36"/>
          <w:szCs w:val="36"/>
          <w:lang w:val="en-US"/>
        </w:rPr>
        <w:t xml:space="preserve">False </w:t>
      </w:r>
    </w:p>
    <w:p w14:paraId="5EE83D44" w14:textId="1F5FC855" w:rsidR="008E78D5" w:rsidRPr="008E78D5" w:rsidRDefault="002B2981" w:rsidP="008E78D5">
      <w:pPr>
        <w:rPr>
          <w:rFonts w:cstheme="minorHAnsi"/>
          <w:sz w:val="36"/>
          <w:szCs w:val="36"/>
          <w:lang w:val="en-US"/>
        </w:rPr>
      </w:pPr>
      <w:r>
        <w:rPr>
          <w:rFonts w:cstheme="minorHAnsi"/>
          <w:sz w:val="36"/>
          <w:szCs w:val="36"/>
          <w:lang w:val="en-US"/>
        </w:rPr>
        <w:t>4.</w:t>
      </w:r>
      <w:r w:rsidR="008E78D5" w:rsidRPr="008E78D5">
        <w:rPr>
          <w:rFonts w:cstheme="minorHAnsi"/>
          <w:sz w:val="36"/>
          <w:szCs w:val="36"/>
          <w:lang w:val="en-US"/>
        </w:rPr>
        <w:t xml:space="preserve">There is no did the print preview button under the </w:t>
      </w:r>
      <w:proofErr w:type="gramStart"/>
      <w:r w:rsidR="008E78D5" w:rsidRPr="008E78D5">
        <w:rPr>
          <w:rFonts w:cstheme="minorHAnsi"/>
          <w:sz w:val="36"/>
          <w:szCs w:val="36"/>
          <w:lang w:val="en-US"/>
        </w:rPr>
        <w:t>under file</w:t>
      </w:r>
      <w:proofErr w:type="gramEnd"/>
      <w:r w:rsidR="008E78D5" w:rsidRPr="008E78D5">
        <w:rPr>
          <w:rFonts w:cstheme="minorHAnsi"/>
          <w:sz w:val="36"/>
          <w:szCs w:val="36"/>
          <w:lang w:val="en-US"/>
        </w:rPr>
        <w:t xml:space="preserve"> tab</w:t>
      </w:r>
      <w:r w:rsidRPr="002B2981">
        <w:rPr>
          <w:rFonts w:cstheme="minorHAnsi"/>
          <w:color w:val="FF0000"/>
          <w:sz w:val="36"/>
          <w:szCs w:val="36"/>
          <w:lang w:val="en-US"/>
        </w:rPr>
        <w:t>-</w:t>
      </w:r>
      <w:r w:rsidR="008E78D5" w:rsidRPr="002B2981">
        <w:rPr>
          <w:rFonts w:cstheme="minorHAnsi"/>
          <w:color w:val="FF0000"/>
          <w:sz w:val="36"/>
          <w:szCs w:val="36"/>
          <w:lang w:val="en-US"/>
        </w:rPr>
        <w:t xml:space="preserve"> True </w:t>
      </w:r>
    </w:p>
    <w:p w14:paraId="0E834514" w14:textId="4C891913" w:rsidR="008E78D5" w:rsidRPr="008E78D5" w:rsidRDefault="002B2981" w:rsidP="008E78D5">
      <w:pPr>
        <w:rPr>
          <w:rFonts w:cstheme="minorHAnsi"/>
          <w:sz w:val="36"/>
          <w:szCs w:val="36"/>
          <w:lang w:val="en-US"/>
        </w:rPr>
      </w:pPr>
      <w:r>
        <w:rPr>
          <w:rFonts w:cstheme="minorHAnsi"/>
          <w:sz w:val="36"/>
          <w:szCs w:val="36"/>
          <w:lang w:val="en-US"/>
        </w:rPr>
        <w:t>5.</w:t>
      </w:r>
      <w:r w:rsidR="008E78D5" w:rsidRPr="008E78D5">
        <w:rPr>
          <w:rFonts w:cstheme="minorHAnsi"/>
          <w:sz w:val="36"/>
          <w:szCs w:val="36"/>
          <w:lang w:val="en-US"/>
        </w:rPr>
        <w:t>You cannot insert slides to your existing presentation-</w:t>
      </w:r>
      <w:r w:rsidR="008E78D5" w:rsidRPr="002B2981">
        <w:rPr>
          <w:rFonts w:cstheme="minorHAnsi"/>
          <w:color w:val="FF0000"/>
          <w:sz w:val="36"/>
          <w:szCs w:val="36"/>
          <w:lang w:val="en-US"/>
        </w:rPr>
        <w:t>false</w:t>
      </w:r>
    </w:p>
    <w:p w14:paraId="5CFDCEE7" w14:textId="15C570C3" w:rsidR="008E78D5" w:rsidRPr="008E78D5" w:rsidRDefault="002B2981" w:rsidP="008E78D5">
      <w:pPr>
        <w:rPr>
          <w:rFonts w:cstheme="minorHAnsi"/>
          <w:sz w:val="36"/>
          <w:szCs w:val="36"/>
          <w:lang w:val="en-US"/>
        </w:rPr>
      </w:pPr>
      <w:proofErr w:type="spellStart"/>
      <w:proofErr w:type="gramStart"/>
      <w:r>
        <w:rPr>
          <w:rFonts w:cstheme="minorHAnsi"/>
          <w:sz w:val="36"/>
          <w:szCs w:val="36"/>
          <w:lang w:val="en-US"/>
        </w:rPr>
        <w:t>Q.</w:t>
      </w:r>
      <w:r w:rsidRPr="002B2981">
        <w:rPr>
          <w:rFonts w:cstheme="minorHAnsi"/>
          <w:b/>
          <w:bCs/>
          <w:sz w:val="36"/>
          <w:szCs w:val="36"/>
          <w:lang w:val="en-US"/>
        </w:rPr>
        <w:t>W</w:t>
      </w:r>
      <w:r w:rsidR="008E78D5" w:rsidRPr="002B2981">
        <w:rPr>
          <w:rFonts w:cstheme="minorHAnsi"/>
          <w:b/>
          <w:bCs/>
          <w:sz w:val="36"/>
          <w:szCs w:val="36"/>
          <w:lang w:val="en-US"/>
        </w:rPr>
        <w:t>rite</w:t>
      </w:r>
      <w:proofErr w:type="spellEnd"/>
      <w:proofErr w:type="gramEnd"/>
      <w:r w:rsidR="008E78D5" w:rsidRPr="002B2981">
        <w:rPr>
          <w:rFonts w:cstheme="minorHAnsi"/>
          <w:b/>
          <w:bCs/>
          <w:sz w:val="36"/>
          <w:szCs w:val="36"/>
          <w:lang w:val="en-US"/>
        </w:rPr>
        <w:t xml:space="preserve"> down the shortcut keys for the following task</w:t>
      </w:r>
      <w:r>
        <w:rPr>
          <w:rFonts w:cstheme="minorHAnsi"/>
          <w:b/>
          <w:bCs/>
          <w:sz w:val="36"/>
          <w:szCs w:val="36"/>
          <w:lang w:val="en-US"/>
        </w:rPr>
        <w:t>:</w:t>
      </w:r>
    </w:p>
    <w:p w14:paraId="0FF76E6E" w14:textId="20B422B5" w:rsidR="008E78D5" w:rsidRPr="002B2981" w:rsidRDefault="002B2981" w:rsidP="008E78D5">
      <w:pPr>
        <w:rPr>
          <w:rFonts w:cstheme="minorHAnsi"/>
          <w:color w:val="FF0000"/>
          <w:sz w:val="36"/>
          <w:szCs w:val="36"/>
          <w:lang w:val="en-US"/>
        </w:rPr>
      </w:pPr>
      <w:r>
        <w:rPr>
          <w:rFonts w:cstheme="minorHAnsi"/>
          <w:sz w:val="36"/>
          <w:szCs w:val="36"/>
          <w:lang w:val="en-US"/>
        </w:rPr>
        <w:t>1.</w:t>
      </w:r>
      <w:r w:rsidR="008E78D5" w:rsidRPr="008E78D5">
        <w:rPr>
          <w:rFonts w:cstheme="minorHAnsi"/>
          <w:sz w:val="36"/>
          <w:szCs w:val="36"/>
          <w:lang w:val="en-US"/>
        </w:rPr>
        <w:t xml:space="preserve">Create a new presentation file- </w:t>
      </w:r>
      <w:proofErr w:type="spellStart"/>
      <w:r w:rsidR="008E78D5" w:rsidRPr="002B2981">
        <w:rPr>
          <w:rFonts w:cstheme="minorHAnsi"/>
          <w:color w:val="FF0000"/>
          <w:sz w:val="36"/>
          <w:szCs w:val="36"/>
          <w:lang w:val="en-US"/>
        </w:rPr>
        <w:t>Ctrl+N</w:t>
      </w:r>
      <w:proofErr w:type="spellEnd"/>
    </w:p>
    <w:p w14:paraId="225424C4" w14:textId="6EAF30D4" w:rsidR="008E78D5" w:rsidRPr="002B2981" w:rsidRDefault="002B2981" w:rsidP="008E78D5">
      <w:pPr>
        <w:rPr>
          <w:rFonts w:cstheme="minorHAnsi"/>
          <w:color w:val="FF0000"/>
          <w:sz w:val="36"/>
          <w:szCs w:val="36"/>
          <w:lang w:val="en-US"/>
        </w:rPr>
      </w:pPr>
      <w:r>
        <w:rPr>
          <w:rFonts w:cstheme="minorHAnsi"/>
          <w:sz w:val="36"/>
          <w:szCs w:val="36"/>
          <w:lang w:val="en-US"/>
        </w:rPr>
        <w:t>2.</w:t>
      </w:r>
      <w:r w:rsidR="008E78D5" w:rsidRPr="008E78D5">
        <w:rPr>
          <w:rFonts w:cstheme="minorHAnsi"/>
          <w:sz w:val="36"/>
          <w:szCs w:val="36"/>
          <w:lang w:val="en-US"/>
        </w:rPr>
        <w:t xml:space="preserve">Save a presentation file </w:t>
      </w:r>
      <w:r w:rsidR="008E78D5" w:rsidRPr="002B2981">
        <w:rPr>
          <w:rFonts w:cstheme="minorHAnsi"/>
          <w:color w:val="FF0000"/>
          <w:sz w:val="36"/>
          <w:szCs w:val="36"/>
          <w:lang w:val="en-US"/>
        </w:rPr>
        <w:t>Ctrl +S</w:t>
      </w:r>
    </w:p>
    <w:p w14:paraId="11132C87" w14:textId="21698FC3" w:rsidR="008E78D5" w:rsidRPr="002B2981" w:rsidRDefault="002B2981" w:rsidP="008E78D5">
      <w:pPr>
        <w:rPr>
          <w:rFonts w:cstheme="minorHAnsi"/>
          <w:b/>
          <w:bCs/>
          <w:sz w:val="36"/>
          <w:szCs w:val="36"/>
          <w:lang w:val="en-US"/>
        </w:rPr>
      </w:pPr>
      <w:r w:rsidRPr="002B2981">
        <w:rPr>
          <w:rFonts w:cstheme="minorHAnsi"/>
          <w:b/>
          <w:bCs/>
          <w:sz w:val="36"/>
          <w:szCs w:val="36"/>
          <w:lang w:val="en-US"/>
        </w:rPr>
        <w:t>Q.</w:t>
      </w:r>
      <w:r>
        <w:rPr>
          <w:rFonts w:cstheme="minorHAnsi"/>
          <w:b/>
          <w:bCs/>
          <w:sz w:val="36"/>
          <w:szCs w:val="36"/>
          <w:lang w:val="en-US"/>
        </w:rPr>
        <w:t xml:space="preserve"> </w:t>
      </w:r>
      <w:r w:rsidR="008E78D5" w:rsidRPr="002B2981">
        <w:rPr>
          <w:rFonts w:cstheme="minorHAnsi"/>
          <w:b/>
          <w:bCs/>
          <w:sz w:val="36"/>
          <w:szCs w:val="36"/>
          <w:lang w:val="en-US"/>
        </w:rPr>
        <w:t>Name the following</w:t>
      </w:r>
      <w:r>
        <w:rPr>
          <w:rFonts w:cstheme="minorHAnsi"/>
          <w:b/>
          <w:bCs/>
          <w:sz w:val="36"/>
          <w:szCs w:val="36"/>
          <w:lang w:val="en-US"/>
        </w:rPr>
        <w:t>:</w:t>
      </w:r>
    </w:p>
    <w:p w14:paraId="279FE8CC" w14:textId="127322B0" w:rsidR="008E78D5" w:rsidRPr="008E78D5" w:rsidRDefault="008E78D5" w:rsidP="008E78D5">
      <w:pPr>
        <w:rPr>
          <w:rFonts w:cstheme="minorHAnsi"/>
          <w:sz w:val="36"/>
          <w:szCs w:val="36"/>
          <w:lang w:val="en-US"/>
        </w:rPr>
      </w:pPr>
      <w:r w:rsidRPr="008E78D5">
        <w:rPr>
          <w:rFonts w:cstheme="minorHAnsi"/>
          <w:sz w:val="36"/>
          <w:szCs w:val="36"/>
          <w:lang w:val="en-US"/>
        </w:rPr>
        <w:t xml:space="preserve"> </w:t>
      </w:r>
      <w:r w:rsidR="002B2981">
        <w:rPr>
          <w:rFonts w:cstheme="minorHAnsi"/>
          <w:sz w:val="36"/>
          <w:szCs w:val="36"/>
          <w:lang w:val="en-US"/>
        </w:rPr>
        <w:t>1.</w:t>
      </w:r>
      <w:r w:rsidRPr="008E78D5">
        <w:rPr>
          <w:rFonts w:cstheme="minorHAnsi"/>
          <w:sz w:val="36"/>
          <w:szCs w:val="36"/>
          <w:lang w:val="en-US"/>
        </w:rPr>
        <w:t>Three commonly used task in a MS PowerPoint</w:t>
      </w:r>
    </w:p>
    <w:p w14:paraId="3CB2A4F7" w14:textId="77777777" w:rsidR="008E78D5" w:rsidRPr="002B2981" w:rsidRDefault="008E78D5" w:rsidP="008E78D5">
      <w:pPr>
        <w:rPr>
          <w:rFonts w:cstheme="minorHAnsi"/>
          <w:color w:val="FF0000"/>
          <w:sz w:val="36"/>
          <w:szCs w:val="36"/>
          <w:lang w:val="en-US"/>
        </w:rPr>
      </w:pPr>
      <w:r w:rsidRPr="002B2981">
        <w:rPr>
          <w:rFonts w:cstheme="minorHAnsi"/>
          <w:color w:val="FF0000"/>
          <w:sz w:val="36"/>
          <w:szCs w:val="36"/>
          <w:lang w:val="en-US"/>
        </w:rPr>
        <w:t xml:space="preserve">Creating a new presentation inserting </w:t>
      </w:r>
      <w:proofErr w:type="gramStart"/>
      <w:r w:rsidRPr="002B2981">
        <w:rPr>
          <w:rFonts w:cstheme="minorHAnsi"/>
          <w:color w:val="FF0000"/>
          <w:sz w:val="36"/>
          <w:szCs w:val="36"/>
          <w:lang w:val="en-US"/>
        </w:rPr>
        <w:t>pictures  slide</w:t>
      </w:r>
      <w:proofErr w:type="gramEnd"/>
      <w:r w:rsidRPr="002B2981">
        <w:rPr>
          <w:rFonts w:cstheme="minorHAnsi"/>
          <w:color w:val="FF0000"/>
          <w:sz w:val="36"/>
          <w:szCs w:val="36"/>
          <w:lang w:val="en-US"/>
        </w:rPr>
        <w:t xml:space="preserve"> shows</w:t>
      </w:r>
    </w:p>
    <w:p w14:paraId="68457CF2" w14:textId="77777777" w:rsidR="00450922" w:rsidRDefault="008E78D5" w:rsidP="008E78D5">
      <w:pPr>
        <w:rPr>
          <w:rFonts w:cstheme="minorHAnsi"/>
          <w:sz w:val="36"/>
          <w:szCs w:val="36"/>
          <w:lang w:val="en-US"/>
        </w:rPr>
      </w:pPr>
      <w:r w:rsidRPr="002B2981">
        <w:rPr>
          <w:rFonts w:cstheme="minorHAnsi"/>
          <w:color w:val="FF0000"/>
          <w:sz w:val="36"/>
          <w:szCs w:val="36"/>
          <w:lang w:val="en-US"/>
        </w:rPr>
        <w:t xml:space="preserve"> </w:t>
      </w:r>
      <w:r w:rsidR="00450922">
        <w:rPr>
          <w:rFonts w:cstheme="minorHAnsi"/>
          <w:sz w:val="36"/>
          <w:szCs w:val="36"/>
          <w:lang w:val="en-US"/>
        </w:rPr>
        <w:t>2.T</w:t>
      </w:r>
      <w:r w:rsidRPr="00450922">
        <w:rPr>
          <w:rFonts w:cstheme="minorHAnsi"/>
          <w:sz w:val="36"/>
          <w:szCs w:val="36"/>
          <w:lang w:val="en-US"/>
        </w:rPr>
        <w:t>hree options under the file tab</w:t>
      </w:r>
    </w:p>
    <w:p w14:paraId="47488389" w14:textId="4CD74B65" w:rsidR="008E78D5" w:rsidRPr="00450922" w:rsidRDefault="008E78D5" w:rsidP="008E78D5">
      <w:pPr>
        <w:rPr>
          <w:rFonts w:cstheme="minorHAnsi"/>
          <w:color w:val="FF0000"/>
          <w:sz w:val="36"/>
          <w:szCs w:val="36"/>
          <w:lang w:val="en-US"/>
        </w:rPr>
      </w:pPr>
      <w:proofErr w:type="gramStart"/>
      <w:r w:rsidRPr="00450922">
        <w:rPr>
          <w:rFonts w:cstheme="minorHAnsi"/>
          <w:color w:val="FF0000"/>
          <w:sz w:val="36"/>
          <w:szCs w:val="36"/>
          <w:lang w:val="en-US"/>
        </w:rPr>
        <w:t>Open</w:t>
      </w:r>
      <w:r w:rsidR="00450922" w:rsidRPr="00450922">
        <w:rPr>
          <w:rFonts w:cstheme="minorHAnsi"/>
          <w:color w:val="FF0000"/>
          <w:sz w:val="36"/>
          <w:szCs w:val="36"/>
          <w:lang w:val="en-US"/>
        </w:rPr>
        <w:t>,</w:t>
      </w:r>
      <w:r w:rsidRPr="00450922">
        <w:rPr>
          <w:rFonts w:cstheme="minorHAnsi"/>
          <w:color w:val="FF0000"/>
          <w:sz w:val="36"/>
          <w:szCs w:val="36"/>
          <w:lang w:val="en-US"/>
        </w:rPr>
        <w:t xml:space="preserve">   </w:t>
      </w:r>
      <w:proofErr w:type="gramEnd"/>
      <w:r w:rsidRPr="00450922">
        <w:rPr>
          <w:rFonts w:cstheme="minorHAnsi"/>
          <w:color w:val="FF0000"/>
          <w:sz w:val="36"/>
          <w:szCs w:val="36"/>
          <w:lang w:val="en-US"/>
        </w:rPr>
        <w:t xml:space="preserve"> New </w:t>
      </w:r>
      <w:r w:rsidR="00450922" w:rsidRPr="00450922">
        <w:rPr>
          <w:rFonts w:cstheme="minorHAnsi"/>
          <w:color w:val="FF0000"/>
          <w:sz w:val="36"/>
          <w:szCs w:val="36"/>
          <w:lang w:val="en-US"/>
        </w:rPr>
        <w:t>,</w:t>
      </w:r>
      <w:r w:rsidRPr="00450922">
        <w:rPr>
          <w:rFonts w:cstheme="minorHAnsi"/>
          <w:color w:val="FF0000"/>
          <w:sz w:val="36"/>
          <w:szCs w:val="36"/>
          <w:lang w:val="en-US"/>
        </w:rPr>
        <w:t xml:space="preserve"> Save </w:t>
      </w:r>
    </w:p>
    <w:p w14:paraId="43EAEECB" w14:textId="51F8E96E" w:rsidR="008E78D5" w:rsidRPr="008E78D5" w:rsidRDefault="00450922" w:rsidP="008E78D5">
      <w:pPr>
        <w:rPr>
          <w:rFonts w:cstheme="minorHAnsi"/>
          <w:sz w:val="36"/>
          <w:szCs w:val="36"/>
          <w:lang w:val="en-US"/>
        </w:rPr>
      </w:pPr>
      <w:r>
        <w:rPr>
          <w:rFonts w:cstheme="minorHAnsi"/>
          <w:sz w:val="36"/>
          <w:szCs w:val="36"/>
          <w:lang w:val="en-US"/>
        </w:rPr>
        <w:t>3.</w:t>
      </w:r>
      <w:r w:rsidR="008E78D5" w:rsidRPr="008E78D5">
        <w:rPr>
          <w:rFonts w:cstheme="minorHAnsi"/>
          <w:sz w:val="36"/>
          <w:szCs w:val="36"/>
          <w:lang w:val="en-US"/>
        </w:rPr>
        <w:t xml:space="preserve">Three components of </w:t>
      </w:r>
      <w:proofErr w:type="spellStart"/>
      <w:r w:rsidR="008E78D5" w:rsidRPr="008E78D5">
        <w:rPr>
          <w:rFonts w:cstheme="minorHAnsi"/>
          <w:sz w:val="36"/>
          <w:szCs w:val="36"/>
          <w:lang w:val="en-US"/>
        </w:rPr>
        <w:t>Ms</w:t>
      </w:r>
      <w:proofErr w:type="spellEnd"/>
      <w:r w:rsidR="008E78D5" w:rsidRPr="008E78D5">
        <w:rPr>
          <w:rFonts w:cstheme="minorHAnsi"/>
          <w:sz w:val="36"/>
          <w:szCs w:val="36"/>
          <w:lang w:val="en-US"/>
        </w:rPr>
        <w:t xml:space="preserve"> PowerPoint window </w:t>
      </w:r>
    </w:p>
    <w:p w14:paraId="26D7BB4A" w14:textId="308A39CD" w:rsidR="008E78D5" w:rsidRPr="00450922" w:rsidRDefault="00450922" w:rsidP="008E78D5">
      <w:pPr>
        <w:rPr>
          <w:rFonts w:cstheme="minorHAnsi"/>
          <w:color w:val="FF0000"/>
          <w:sz w:val="36"/>
          <w:szCs w:val="36"/>
          <w:lang w:val="en-US"/>
        </w:rPr>
      </w:pPr>
      <w:r w:rsidRPr="00450922">
        <w:rPr>
          <w:rFonts w:cstheme="minorHAnsi"/>
          <w:color w:val="FF0000"/>
          <w:sz w:val="36"/>
          <w:szCs w:val="36"/>
          <w:lang w:val="en-US"/>
        </w:rPr>
        <w:t>T</w:t>
      </w:r>
      <w:r w:rsidR="008E78D5" w:rsidRPr="00450922">
        <w:rPr>
          <w:rFonts w:cstheme="minorHAnsi"/>
          <w:color w:val="FF0000"/>
          <w:sz w:val="36"/>
          <w:szCs w:val="36"/>
          <w:lang w:val="en-US"/>
        </w:rPr>
        <w:t>itle bar quick access toolbar file button</w:t>
      </w:r>
    </w:p>
    <w:p w14:paraId="3D38BBAF" w14:textId="09AF019A" w:rsidR="008E78D5" w:rsidRPr="008E78D5" w:rsidRDefault="008E78D5" w:rsidP="008E78D5">
      <w:pPr>
        <w:rPr>
          <w:rFonts w:cstheme="minorHAnsi"/>
          <w:sz w:val="36"/>
          <w:szCs w:val="36"/>
          <w:lang w:val="en-US"/>
        </w:rPr>
      </w:pPr>
      <w:r w:rsidRPr="008E78D5">
        <w:rPr>
          <w:rFonts w:cstheme="minorHAnsi"/>
          <w:sz w:val="36"/>
          <w:szCs w:val="36"/>
          <w:lang w:val="en-US"/>
        </w:rPr>
        <w:t xml:space="preserve"> </w:t>
      </w:r>
      <w:r w:rsidR="00450922">
        <w:rPr>
          <w:rFonts w:cstheme="minorHAnsi"/>
          <w:sz w:val="36"/>
          <w:szCs w:val="36"/>
          <w:lang w:val="en-US"/>
        </w:rPr>
        <w:t>4.</w:t>
      </w:r>
      <w:r w:rsidRPr="008E78D5">
        <w:rPr>
          <w:rFonts w:cstheme="minorHAnsi"/>
          <w:sz w:val="36"/>
          <w:szCs w:val="36"/>
          <w:lang w:val="en-US"/>
        </w:rPr>
        <w:t>Three types of slide layout</w:t>
      </w:r>
    </w:p>
    <w:p w14:paraId="3A61D4B8" w14:textId="08C73221" w:rsidR="008E78D5" w:rsidRPr="00450922" w:rsidRDefault="008E78D5" w:rsidP="008E78D5">
      <w:pPr>
        <w:rPr>
          <w:rFonts w:cstheme="minorHAnsi"/>
          <w:color w:val="FF0000"/>
          <w:sz w:val="36"/>
          <w:szCs w:val="36"/>
          <w:lang w:val="en-US"/>
        </w:rPr>
      </w:pPr>
      <w:r w:rsidRPr="008E78D5">
        <w:rPr>
          <w:rFonts w:cstheme="minorHAnsi"/>
          <w:sz w:val="36"/>
          <w:szCs w:val="36"/>
          <w:lang w:val="en-US"/>
        </w:rPr>
        <w:t xml:space="preserve"> </w:t>
      </w:r>
      <w:r w:rsidRPr="00450922">
        <w:rPr>
          <w:rFonts w:cstheme="minorHAnsi"/>
          <w:color w:val="FF0000"/>
          <w:sz w:val="36"/>
          <w:szCs w:val="36"/>
          <w:lang w:val="en-US"/>
        </w:rPr>
        <w:t xml:space="preserve">Title and content, Title </w:t>
      </w:r>
      <w:proofErr w:type="gramStart"/>
      <w:r w:rsidRPr="00450922">
        <w:rPr>
          <w:rFonts w:cstheme="minorHAnsi"/>
          <w:color w:val="FF0000"/>
          <w:sz w:val="36"/>
          <w:szCs w:val="36"/>
          <w:lang w:val="en-US"/>
        </w:rPr>
        <w:t>only</w:t>
      </w:r>
      <w:r w:rsidR="00450922" w:rsidRPr="00450922">
        <w:rPr>
          <w:rFonts w:cstheme="minorHAnsi"/>
          <w:color w:val="FF0000"/>
          <w:sz w:val="36"/>
          <w:szCs w:val="36"/>
          <w:lang w:val="en-US"/>
        </w:rPr>
        <w:t xml:space="preserve">,  </w:t>
      </w:r>
      <w:r w:rsidR="00143397">
        <w:rPr>
          <w:rFonts w:cstheme="minorHAnsi"/>
          <w:color w:val="FF0000"/>
          <w:sz w:val="36"/>
          <w:szCs w:val="36"/>
          <w:lang w:val="en-US"/>
        </w:rPr>
        <w:t xml:space="preserve"> </w:t>
      </w:r>
      <w:proofErr w:type="gramEnd"/>
      <w:r w:rsidRPr="00450922">
        <w:rPr>
          <w:rFonts w:cstheme="minorHAnsi"/>
          <w:color w:val="FF0000"/>
          <w:sz w:val="36"/>
          <w:szCs w:val="36"/>
          <w:lang w:val="en-US"/>
        </w:rPr>
        <w:t>Blank</w:t>
      </w:r>
    </w:p>
    <w:p w14:paraId="562A70AF" w14:textId="5609FB0A" w:rsidR="008E78D5" w:rsidRPr="00450922" w:rsidRDefault="008E78D5" w:rsidP="008E78D5">
      <w:pPr>
        <w:rPr>
          <w:rFonts w:cstheme="minorHAnsi"/>
          <w:b/>
          <w:bCs/>
          <w:sz w:val="36"/>
          <w:szCs w:val="36"/>
          <w:lang w:val="en-US"/>
        </w:rPr>
      </w:pPr>
      <w:r w:rsidRPr="00450922">
        <w:rPr>
          <w:rFonts w:cstheme="minorHAnsi"/>
          <w:b/>
          <w:bCs/>
          <w:sz w:val="36"/>
          <w:szCs w:val="36"/>
          <w:lang w:val="en-US"/>
        </w:rPr>
        <w:t>Write short notes on</w:t>
      </w:r>
      <w:r w:rsidR="00450922">
        <w:rPr>
          <w:rFonts w:cstheme="minorHAnsi"/>
          <w:b/>
          <w:bCs/>
          <w:sz w:val="36"/>
          <w:szCs w:val="36"/>
          <w:lang w:val="en-US"/>
        </w:rPr>
        <w:t>:</w:t>
      </w:r>
    </w:p>
    <w:p w14:paraId="3531BB3F" w14:textId="68AA6E93" w:rsidR="008E78D5" w:rsidRPr="00F67E57" w:rsidRDefault="00F67E57" w:rsidP="00F67E57">
      <w:pPr>
        <w:rPr>
          <w:rFonts w:cstheme="minorHAnsi"/>
          <w:sz w:val="36"/>
          <w:szCs w:val="36"/>
          <w:lang w:val="en-US"/>
        </w:rPr>
      </w:pPr>
      <w:r>
        <w:rPr>
          <w:rFonts w:cstheme="minorHAnsi"/>
          <w:sz w:val="36"/>
          <w:szCs w:val="36"/>
          <w:lang w:val="en-US"/>
        </w:rPr>
        <w:t xml:space="preserve"> </w:t>
      </w:r>
      <w:r w:rsidR="0018445B">
        <w:rPr>
          <w:rFonts w:cstheme="minorHAnsi"/>
          <w:sz w:val="36"/>
          <w:szCs w:val="36"/>
          <w:lang w:val="en-US"/>
        </w:rPr>
        <w:t xml:space="preserve">     </w:t>
      </w:r>
      <w:r>
        <w:rPr>
          <w:rFonts w:cstheme="minorHAnsi"/>
          <w:sz w:val="36"/>
          <w:szCs w:val="36"/>
          <w:lang w:val="en-US"/>
        </w:rPr>
        <w:t xml:space="preserve"> 1.</w:t>
      </w:r>
      <w:r w:rsidRPr="00F67E57">
        <w:rPr>
          <w:rFonts w:cstheme="minorHAnsi"/>
          <w:sz w:val="36"/>
          <w:szCs w:val="36"/>
          <w:lang w:val="en-US"/>
        </w:rPr>
        <w:t xml:space="preserve">  </w:t>
      </w:r>
      <w:proofErr w:type="gramStart"/>
      <w:r w:rsidRPr="00F67E57">
        <w:rPr>
          <w:rFonts w:cstheme="minorHAnsi"/>
          <w:sz w:val="36"/>
          <w:szCs w:val="36"/>
          <w:lang w:val="en-US"/>
        </w:rPr>
        <w:t>Slide  :</w:t>
      </w:r>
      <w:proofErr w:type="gramEnd"/>
      <w:r w:rsidR="008E78D5" w:rsidRPr="00F67E57">
        <w:rPr>
          <w:rFonts w:cstheme="minorHAnsi"/>
          <w:sz w:val="36"/>
          <w:szCs w:val="36"/>
          <w:lang w:val="en-US"/>
        </w:rPr>
        <w:t xml:space="preserve">Slide is an individual page </w:t>
      </w:r>
      <w:r w:rsidR="00815050" w:rsidRPr="00F67E57">
        <w:rPr>
          <w:rFonts w:cstheme="minorHAnsi"/>
          <w:sz w:val="36"/>
          <w:szCs w:val="36"/>
          <w:lang w:val="en-US"/>
        </w:rPr>
        <w:t>of a</w:t>
      </w:r>
      <w:r w:rsidR="008E78D5" w:rsidRPr="00F67E57">
        <w:rPr>
          <w:rFonts w:cstheme="minorHAnsi"/>
          <w:sz w:val="36"/>
          <w:szCs w:val="36"/>
          <w:lang w:val="en-US"/>
        </w:rPr>
        <w:t xml:space="preserve"> PowerPoint </w:t>
      </w:r>
      <w:r>
        <w:rPr>
          <w:rFonts w:cstheme="minorHAnsi"/>
          <w:sz w:val="36"/>
          <w:szCs w:val="36"/>
          <w:lang w:val="en-US"/>
        </w:rPr>
        <w:t xml:space="preserve">       </w:t>
      </w:r>
      <w:r w:rsidR="0018445B">
        <w:rPr>
          <w:rFonts w:cstheme="minorHAnsi"/>
          <w:sz w:val="36"/>
          <w:szCs w:val="36"/>
          <w:lang w:val="en-US"/>
        </w:rPr>
        <w:t xml:space="preserve">      </w:t>
      </w:r>
      <w:r w:rsidR="008E78D5" w:rsidRPr="00F67E57">
        <w:rPr>
          <w:rFonts w:cstheme="minorHAnsi"/>
          <w:sz w:val="36"/>
          <w:szCs w:val="36"/>
          <w:lang w:val="en-US"/>
        </w:rPr>
        <w:t xml:space="preserve">presentation which are displayed on the screen one by one to communicate information to the </w:t>
      </w:r>
      <w:r w:rsidR="00815050" w:rsidRPr="00F67E57">
        <w:rPr>
          <w:rFonts w:cstheme="minorHAnsi"/>
          <w:sz w:val="36"/>
          <w:szCs w:val="36"/>
          <w:lang w:val="en-US"/>
        </w:rPr>
        <w:t>audience.</w:t>
      </w:r>
    </w:p>
    <w:p w14:paraId="4FE93947" w14:textId="3BD6FDAC" w:rsidR="008E78D5" w:rsidRPr="0018445B" w:rsidRDefault="0018445B" w:rsidP="0018445B">
      <w:pPr>
        <w:rPr>
          <w:rFonts w:cstheme="minorHAnsi"/>
          <w:sz w:val="36"/>
          <w:szCs w:val="36"/>
          <w:lang w:val="en-US"/>
        </w:rPr>
      </w:pPr>
      <w:r>
        <w:rPr>
          <w:rFonts w:cstheme="minorHAnsi"/>
          <w:sz w:val="36"/>
          <w:szCs w:val="36"/>
          <w:lang w:val="en-US"/>
        </w:rPr>
        <w:t>2.</w:t>
      </w:r>
      <w:r w:rsidR="008E78D5" w:rsidRPr="0018445B">
        <w:rPr>
          <w:rFonts w:cstheme="minorHAnsi"/>
          <w:sz w:val="36"/>
          <w:szCs w:val="36"/>
          <w:lang w:val="en-US"/>
        </w:rPr>
        <w:t>Backstage</w:t>
      </w:r>
      <w:r w:rsidR="00815050" w:rsidRPr="0018445B">
        <w:rPr>
          <w:rFonts w:cstheme="minorHAnsi"/>
          <w:sz w:val="36"/>
          <w:szCs w:val="36"/>
          <w:lang w:val="en-US"/>
        </w:rPr>
        <w:t>:</w:t>
      </w:r>
      <w:r w:rsidR="008E78D5" w:rsidRPr="0018445B">
        <w:rPr>
          <w:rFonts w:cstheme="minorHAnsi"/>
          <w:sz w:val="36"/>
          <w:szCs w:val="36"/>
          <w:lang w:val="en-US"/>
        </w:rPr>
        <w:t xml:space="preserve"> </w:t>
      </w:r>
      <w:r w:rsidR="00815050" w:rsidRPr="0018445B">
        <w:rPr>
          <w:rFonts w:cstheme="minorHAnsi"/>
          <w:sz w:val="36"/>
          <w:szCs w:val="36"/>
          <w:lang w:val="en-US"/>
        </w:rPr>
        <w:t xml:space="preserve">It’s the </w:t>
      </w:r>
      <w:proofErr w:type="gramStart"/>
      <w:r w:rsidR="00815050" w:rsidRPr="0018445B">
        <w:rPr>
          <w:rFonts w:cstheme="minorHAnsi"/>
          <w:sz w:val="36"/>
          <w:szCs w:val="36"/>
          <w:lang w:val="en-US"/>
        </w:rPr>
        <w:t>full</w:t>
      </w:r>
      <w:r w:rsidR="008E78D5" w:rsidRPr="0018445B">
        <w:rPr>
          <w:rFonts w:cstheme="minorHAnsi"/>
          <w:sz w:val="36"/>
          <w:szCs w:val="36"/>
          <w:lang w:val="en-US"/>
        </w:rPr>
        <w:t xml:space="preserve"> page</w:t>
      </w:r>
      <w:proofErr w:type="gramEnd"/>
      <w:r w:rsidR="008E78D5" w:rsidRPr="0018445B">
        <w:rPr>
          <w:rFonts w:cstheme="minorHAnsi"/>
          <w:sz w:val="36"/>
          <w:szCs w:val="36"/>
          <w:lang w:val="en-US"/>
        </w:rPr>
        <w:t xml:space="preserve"> view that provides information about the file </w:t>
      </w:r>
    </w:p>
    <w:p w14:paraId="41472705" w14:textId="0173C451" w:rsidR="008E78D5" w:rsidRPr="0018445B" w:rsidRDefault="0018445B" w:rsidP="0018445B">
      <w:pPr>
        <w:rPr>
          <w:rFonts w:cstheme="minorHAnsi"/>
          <w:sz w:val="36"/>
          <w:szCs w:val="36"/>
          <w:lang w:val="en-US"/>
        </w:rPr>
      </w:pPr>
      <w:r>
        <w:rPr>
          <w:rFonts w:cstheme="minorHAnsi"/>
          <w:sz w:val="36"/>
          <w:szCs w:val="36"/>
          <w:lang w:val="en-US"/>
        </w:rPr>
        <w:t>3.</w:t>
      </w:r>
      <w:r w:rsidR="008E78D5" w:rsidRPr="0018445B">
        <w:rPr>
          <w:rFonts w:cstheme="minorHAnsi"/>
          <w:sz w:val="36"/>
          <w:szCs w:val="36"/>
          <w:lang w:val="en-US"/>
        </w:rPr>
        <w:t>Ribbon</w:t>
      </w:r>
      <w:r w:rsidR="00815050" w:rsidRPr="0018445B">
        <w:rPr>
          <w:rFonts w:cstheme="minorHAnsi"/>
          <w:sz w:val="36"/>
          <w:szCs w:val="36"/>
          <w:lang w:val="en-US"/>
        </w:rPr>
        <w:t>: It</w:t>
      </w:r>
      <w:r w:rsidR="008E78D5" w:rsidRPr="0018445B">
        <w:rPr>
          <w:rFonts w:cstheme="minorHAnsi"/>
          <w:sz w:val="36"/>
          <w:szCs w:val="36"/>
          <w:lang w:val="en-US"/>
        </w:rPr>
        <w:t xml:space="preserve"> is a task oriented graphical user interface</w:t>
      </w:r>
      <w:r w:rsidR="00815050" w:rsidRPr="0018445B">
        <w:rPr>
          <w:rFonts w:cstheme="minorHAnsi"/>
          <w:sz w:val="36"/>
          <w:szCs w:val="36"/>
          <w:lang w:val="en-US"/>
        </w:rPr>
        <w:t>.</w:t>
      </w:r>
      <w:r w:rsidR="008E78D5" w:rsidRPr="0018445B">
        <w:rPr>
          <w:rFonts w:cstheme="minorHAnsi"/>
          <w:sz w:val="36"/>
          <w:szCs w:val="36"/>
          <w:lang w:val="en-US"/>
        </w:rPr>
        <w:t xml:space="preserve"> It provides access to all tools and commands required to work on PowerPoint. They are organi</w:t>
      </w:r>
      <w:r w:rsidR="00815050" w:rsidRPr="0018445B">
        <w:rPr>
          <w:rFonts w:cstheme="minorHAnsi"/>
          <w:sz w:val="36"/>
          <w:szCs w:val="36"/>
          <w:lang w:val="en-US"/>
        </w:rPr>
        <w:t>z</w:t>
      </w:r>
      <w:r w:rsidR="008E78D5" w:rsidRPr="0018445B">
        <w:rPr>
          <w:rFonts w:cstheme="minorHAnsi"/>
          <w:sz w:val="36"/>
          <w:szCs w:val="36"/>
          <w:lang w:val="en-US"/>
        </w:rPr>
        <w:t>ed in logical groups under different tabs and helps to perform our tasks easily.</w:t>
      </w:r>
    </w:p>
    <w:p w14:paraId="61B0B691" w14:textId="3B821894" w:rsidR="008E78D5" w:rsidRPr="0018445B" w:rsidRDefault="0018445B" w:rsidP="0018445B">
      <w:pPr>
        <w:rPr>
          <w:rFonts w:cstheme="minorHAnsi"/>
          <w:sz w:val="36"/>
          <w:szCs w:val="36"/>
          <w:lang w:val="en-US"/>
        </w:rPr>
      </w:pPr>
      <w:r>
        <w:rPr>
          <w:rFonts w:cstheme="minorHAnsi"/>
          <w:sz w:val="36"/>
          <w:szCs w:val="36"/>
          <w:lang w:val="en-US"/>
        </w:rPr>
        <w:t>4.</w:t>
      </w:r>
      <w:r w:rsidR="008E78D5" w:rsidRPr="0018445B">
        <w:rPr>
          <w:rFonts w:cstheme="minorHAnsi"/>
          <w:sz w:val="36"/>
          <w:szCs w:val="36"/>
          <w:lang w:val="en-US"/>
        </w:rPr>
        <w:t>Slide show:</w:t>
      </w:r>
      <w:r w:rsidR="00815050" w:rsidRPr="0018445B">
        <w:rPr>
          <w:rFonts w:cstheme="minorHAnsi"/>
          <w:sz w:val="36"/>
          <w:szCs w:val="36"/>
          <w:lang w:val="en-US"/>
        </w:rPr>
        <w:t xml:space="preserve"> </w:t>
      </w:r>
      <w:proofErr w:type="gramStart"/>
      <w:r w:rsidR="008E78D5" w:rsidRPr="0018445B">
        <w:rPr>
          <w:rFonts w:cstheme="minorHAnsi"/>
          <w:sz w:val="36"/>
          <w:szCs w:val="36"/>
          <w:lang w:val="en-US"/>
        </w:rPr>
        <w:t>Slides  is</w:t>
      </w:r>
      <w:proofErr w:type="gramEnd"/>
      <w:r w:rsidR="008E78D5" w:rsidRPr="0018445B">
        <w:rPr>
          <w:rFonts w:cstheme="minorHAnsi"/>
          <w:sz w:val="36"/>
          <w:szCs w:val="36"/>
          <w:lang w:val="en-US"/>
        </w:rPr>
        <w:t xml:space="preserve"> an electronic presentation of the slides that appears sequentially on the screen</w:t>
      </w:r>
      <w:r>
        <w:rPr>
          <w:rFonts w:cstheme="minorHAnsi"/>
          <w:sz w:val="36"/>
          <w:szCs w:val="36"/>
          <w:lang w:val="en-US"/>
        </w:rPr>
        <w:t>.</w:t>
      </w:r>
    </w:p>
    <w:p w14:paraId="5358CB04" w14:textId="13B82552" w:rsidR="008E78D5" w:rsidRPr="0018445B" w:rsidRDefault="0018445B" w:rsidP="0018445B">
      <w:pPr>
        <w:rPr>
          <w:rFonts w:cstheme="minorHAnsi"/>
          <w:sz w:val="36"/>
          <w:szCs w:val="36"/>
          <w:lang w:val="en-US"/>
        </w:rPr>
      </w:pPr>
      <w:r>
        <w:rPr>
          <w:rFonts w:cstheme="minorHAnsi"/>
          <w:sz w:val="36"/>
          <w:szCs w:val="36"/>
          <w:lang w:val="en-US"/>
        </w:rPr>
        <w:t>5.</w:t>
      </w:r>
      <w:r w:rsidR="008E78D5" w:rsidRPr="0018445B">
        <w:rPr>
          <w:rFonts w:cstheme="minorHAnsi"/>
          <w:sz w:val="36"/>
          <w:szCs w:val="36"/>
          <w:lang w:val="en-US"/>
        </w:rPr>
        <w:t>Zoom Slider:</w:t>
      </w:r>
      <w:r w:rsidR="00450922" w:rsidRPr="0018445B">
        <w:rPr>
          <w:rFonts w:cstheme="minorHAnsi"/>
          <w:sz w:val="36"/>
          <w:szCs w:val="36"/>
          <w:lang w:val="en-US"/>
        </w:rPr>
        <w:t xml:space="preserve"> </w:t>
      </w:r>
      <w:r>
        <w:rPr>
          <w:rFonts w:cstheme="minorHAnsi"/>
          <w:sz w:val="36"/>
          <w:szCs w:val="36"/>
          <w:lang w:val="en-US"/>
        </w:rPr>
        <w:t>Zoom</w:t>
      </w:r>
      <w:r w:rsidR="008E78D5" w:rsidRPr="0018445B">
        <w:rPr>
          <w:rFonts w:cstheme="minorHAnsi"/>
          <w:sz w:val="36"/>
          <w:szCs w:val="36"/>
          <w:lang w:val="en-US"/>
        </w:rPr>
        <w:t xml:space="preserve"> control allow</w:t>
      </w:r>
      <w:r>
        <w:rPr>
          <w:rFonts w:cstheme="minorHAnsi"/>
          <w:sz w:val="36"/>
          <w:szCs w:val="36"/>
          <w:lang w:val="en-US"/>
        </w:rPr>
        <w:t>s</w:t>
      </w:r>
      <w:r w:rsidR="008E78D5" w:rsidRPr="0018445B">
        <w:rPr>
          <w:rFonts w:cstheme="minorHAnsi"/>
          <w:sz w:val="36"/>
          <w:szCs w:val="36"/>
          <w:lang w:val="en-US"/>
        </w:rPr>
        <w:t xml:space="preserve"> you to zoom in and zoom out the window. zooming in makes the window larger so that you can focus on an object. zooming out makes the windows smaller so that you can see the entire window.</w:t>
      </w:r>
    </w:p>
    <w:p w14:paraId="7E51BD1C" w14:textId="0BB112A0" w:rsidR="00E42E0D" w:rsidRDefault="00E42E0D" w:rsidP="00E42E0D">
      <w:pPr>
        <w:pStyle w:val="ListParagraph"/>
        <w:ind w:left="1440"/>
        <w:rPr>
          <w:rFonts w:cstheme="minorHAnsi"/>
          <w:sz w:val="36"/>
          <w:szCs w:val="36"/>
          <w:lang w:val="en-US"/>
        </w:rPr>
      </w:pPr>
    </w:p>
    <w:p w14:paraId="23242A44" w14:textId="3D7637A3" w:rsidR="003D6573" w:rsidRDefault="003D6573" w:rsidP="00E42E0D">
      <w:pPr>
        <w:pStyle w:val="ListParagraph"/>
        <w:ind w:left="1440"/>
        <w:rPr>
          <w:rFonts w:cstheme="minorHAnsi"/>
          <w:sz w:val="36"/>
          <w:szCs w:val="36"/>
          <w:lang w:val="en-US"/>
        </w:rPr>
      </w:pPr>
    </w:p>
    <w:p w14:paraId="7B41463F" w14:textId="1230DD85" w:rsidR="003D6573" w:rsidRDefault="003D6573" w:rsidP="00E42E0D">
      <w:pPr>
        <w:pStyle w:val="ListParagraph"/>
        <w:ind w:left="1440"/>
        <w:rPr>
          <w:rFonts w:cstheme="minorHAnsi"/>
          <w:sz w:val="36"/>
          <w:szCs w:val="36"/>
          <w:lang w:val="en-US"/>
        </w:rPr>
      </w:pPr>
    </w:p>
    <w:p w14:paraId="77AEE9E4" w14:textId="0C4FC0F9" w:rsidR="003D6573" w:rsidRDefault="003D6573" w:rsidP="00E42E0D">
      <w:pPr>
        <w:pStyle w:val="ListParagraph"/>
        <w:ind w:left="1440"/>
        <w:rPr>
          <w:rFonts w:cstheme="minorHAnsi"/>
          <w:sz w:val="36"/>
          <w:szCs w:val="36"/>
          <w:lang w:val="en-US"/>
        </w:rPr>
      </w:pPr>
    </w:p>
    <w:p w14:paraId="6AAACEB8" w14:textId="35C966E0" w:rsidR="003D6573" w:rsidRDefault="003D6573" w:rsidP="00E42E0D">
      <w:pPr>
        <w:pStyle w:val="ListParagraph"/>
        <w:ind w:left="1440"/>
        <w:rPr>
          <w:rFonts w:cstheme="minorHAnsi"/>
          <w:sz w:val="36"/>
          <w:szCs w:val="36"/>
          <w:lang w:val="en-US"/>
        </w:rPr>
      </w:pPr>
    </w:p>
    <w:p w14:paraId="0A7C66C9" w14:textId="617FE477" w:rsidR="003D6573" w:rsidRDefault="003D6573" w:rsidP="00E42E0D">
      <w:pPr>
        <w:pStyle w:val="ListParagraph"/>
        <w:ind w:left="1440"/>
        <w:rPr>
          <w:rFonts w:cstheme="minorHAnsi"/>
          <w:sz w:val="36"/>
          <w:szCs w:val="36"/>
          <w:lang w:val="en-US"/>
        </w:rPr>
      </w:pPr>
    </w:p>
    <w:p w14:paraId="026C92F5" w14:textId="1A4E7FCC" w:rsidR="003D6573" w:rsidRDefault="003D6573" w:rsidP="00E42E0D">
      <w:pPr>
        <w:pStyle w:val="ListParagraph"/>
        <w:ind w:left="1440"/>
        <w:rPr>
          <w:rFonts w:cstheme="minorHAnsi"/>
          <w:sz w:val="36"/>
          <w:szCs w:val="36"/>
          <w:lang w:val="en-US"/>
        </w:rPr>
      </w:pPr>
    </w:p>
    <w:p w14:paraId="276EE945" w14:textId="42FCA3CD" w:rsidR="003D6573" w:rsidRPr="003D6573" w:rsidRDefault="003D6573" w:rsidP="003D6573">
      <w:pPr>
        <w:rPr>
          <w:b/>
          <w:bCs/>
          <w:sz w:val="36"/>
          <w:szCs w:val="36"/>
          <w:u w:val="single"/>
          <w:lang w:val="en-US"/>
        </w:rPr>
      </w:pPr>
      <w:r w:rsidRPr="003D6573">
        <w:rPr>
          <w:b/>
          <w:bCs/>
          <w:sz w:val="36"/>
          <w:szCs w:val="36"/>
          <w:u w:val="single"/>
          <w:lang w:val="en-US"/>
        </w:rPr>
        <w:t>Step-wise thinking:</w:t>
      </w:r>
    </w:p>
    <w:p w14:paraId="64F7C3FF" w14:textId="1F461BC9" w:rsidR="003D6573" w:rsidRPr="003D6573" w:rsidRDefault="003D6573" w:rsidP="003D6573">
      <w:pPr>
        <w:rPr>
          <w:color w:val="FF0000"/>
          <w:sz w:val="36"/>
          <w:szCs w:val="36"/>
          <w:lang w:val="en-US"/>
        </w:rPr>
      </w:pPr>
      <w:r>
        <w:rPr>
          <w:sz w:val="36"/>
          <w:szCs w:val="36"/>
          <w:lang w:val="en-US"/>
        </w:rPr>
        <w:t>1.</w:t>
      </w:r>
      <w:r w:rsidRPr="003D6573">
        <w:rPr>
          <w:sz w:val="36"/>
          <w:szCs w:val="36"/>
          <w:lang w:val="en-US"/>
        </w:rPr>
        <w:t xml:space="preserve">The step wise solution of any problem is also known as </w:t>
      </w:r>
      <w:r w:rsidRPr="003D6573">
        <w:rPr>
          <w:color w:val="FF0000"/>
          <w:sz w:val="36"/>
          <w:szCs w:val="36"/>
          <w:lang w:val="en-US"/>
        </w:rPr>
        <w:t>Algorithm</w:t>
      </w:r>
    </w:p>
    <w:p w14:paraId="1026F5DD" w14:textId="4E57E2D2" w:rsidR="003D6573" w:rsidRPr="003D6573" w:rsidRDefault="003D6573" w:rsidP="003D6573">
      <w:pPr>
        <w:rPr>
          <w:sz w:val="36"/>
          <w:szCs w:val="36"/>
          <w:lang w:val="en-US"/>
        </w:rPr>
      </w:pPr>
      <w:r w:rsidRPr="003D6573">
        <w:rPr>
          <w:sz w:val="36"/>
          <w:szCs w:val="36"/>
          <w:lang w:val="en-US"/>
        </w:rPr>
        <w:t xml:space="preserve"> </w:t>
      </w:r>
      <w:r>
        <w:rPr>
          <w:sz w:val="36"/>
          <w:szCs w:val="36"/>
          <w:lang w:val="en-US"/>
        </w:rPr>
        <w:t>2.</w:t>
      </w:r>
      <w:r w:rsidRPr="003D6573">
        <w:rPr>
          <w:sz w:val="36"/>
          <w:szCs w:val="36"/>
          <w:lang w:val="en-US"/>
        </w:rPr>
        <w:t>Which of the following Is correct for stepwise thinking?</w:t>
      </w:r>
    </w:p>
    <w:p w14:paraId="41B2EC29" w14:textId="77777777" w:rsidR="003D6573" w:rsidRPr="003D6573" w:rsidRDefault="003D6573" w:rsidP="003D6573">
      <w:pPr>
        <w:rPr>
          <w:sz w:val="36"/>
          <w:szCs w:val="36"/>
          <w:lang w:val="en-US"/>
        </w:rPr>
      </w:pPr>
      <w:r w:rsidRPr="003D6573">
        <w:rPr>
          <w:sz w:val="36"/>
          <w:szCs w:val="36"/>
          <w:lang w:val="en-US"/>
        </w:rPr>
        <w:t xml:space="preserve"> </w:t>
      </w:r>
      <w:r w:rsidRPr="003D6573">
        <w:rPr>
          <w:color w:val="FF0000"/>
          <w:sz w:val="36"/>
          <w:szCs w:val="36"/>
          <w:lang w:val="en-US"/>
        </w:rPr>
        <w:t xml:space="preserve">It is a systematic way </w:t>
      </w:r>
      <w:proofErr w:type="spellStart"/>
      <w:r w:rsidRPr="003D6573">
        <w:rPr>
          <w:color w:val="FF0000"/>
          <w:sz w:val="36"/>
          <w:szCs w:val="36"/>
          <w:lang w:val="en-US"/>
        </w:rPr>
        <w:t>op</w:t>
      </w:r>
      <w:proofErr w:type="spellEnd"/>
      <w:r w:rsidRPr="003D6573">
        <w:rPr>
          <w:color w:val="FF0000"/>
          <w:sz w:val="36"/>
          <w:szCs w:val="36"/>
          <w:lang w:val="en-US"/>
        </w:rPr>
        <w:t xml:space="preserve"> thinking to predict the possible solution</w:t>
      </w:r>
    </w:p>
    <w:p w14:paraId="081AC8AD" w14:textId="0345CBF9" w:rsidR="003D6573" w:rsidRPr="003D6573" w:rsidRDefault="003D6573" w:rsidP="003D6573">
      <w:pPr>
        <w:rPr>
          <w:sz w:val="36"/>
          <w:szCs w:val="36"/>
          <w:lang w:val="en-US"/>
        </w:rPr>
      </w:pPr>
      <w:r w:rsidRPr="003D6573">
        <w:rPr>
          <w:sz w:val="36"/>
          <w:szCs w:val="36"/>
          <w:lang w:val="en-US"/>
        </w:rPr>
        <w:t xml:space="preserve"> </w:t>
      </w:r>
      <w:r>
        <w:rPr>
          <w:sz w:val="36"/>
          <w:szCs w:val="36"/>
          <w:lang w:val="en-US"/>
        </w:rPr>
        <w:t>3.W</w:t>
      </w:r>
      <w:r w:rsidRPr="003D6573">
        <w:rPr>
          <w:sz w:val="36"/>
          <w:szCs w:val="36"/>
          <w:lang w:val="en-US"/>
        </w:rPr>
        <w:t>hich of the following steps is not related to step-wise thinking?</w:t>
      </w:r>
    </w:p>
    <w:p w14:paraId="069137EB" w14:textId="77777777" w:rsidR="003D6573" w:rsidRPr="003D6573" w:rsidRDefault="003D6573" w:rsidP="003D6573">
      <w:pPr>
        <w:rPr>
          <w:color w:val="FF0000"/>
          <w:sz w:val="36"/>
          <w:szCs w:val="36"/>
          <w:lang w:val="en-US"/>
        </w:rPr>
      </w:pPr>
      <w:r w:rsidRPr="003D6573">
        <w:rPr>
          <w:color w:val="FF0000"/>
          <w:sz w:val="36"/>
          <w:szCs w:val="36"/>
          <w:lang w:val="en-US"/>
        </w:rPr>
        <w:t xml:space="preserve">Packing up the task </w:t>
      </w:r>
    </w:p>
    <w:p w14:paraId="0C1AE626" w14:textId="1A7C68B9" w:rsidR="003D6573" w:rsidRPr="003D6573" w:rsidRDefault="003D6573" w:rsidP="003D6573">
      <w:pPr>
        <w:rPr>
          <w:sz w:val="36"/>
          <w:szCs w:val="36"/>
          <w:lang w:val="en-US"/>
        </w:rPr>
      </w:pPr>
      <w:r>
        <w:rPr>
          <w:sz w:val="36"/>
          <w:szCs w:val="36"/>
          <w:lang w:val="en-US"/>
        </w:rPr>
        <w:t>Q.</w:t>
      </w:r>
      <w:r w:rsidR="0018445B">
        <w:rPr>
          <w:sz w:val="36"/>
          <w:szCs w:val="36"/>
          <w:lang w:val="en-US"/>
        </w:rPr>
        <w:t xml:space="preserve"> </w:t>
      </w:r>
      <w:r w:rsidRPr="003D6573">
        <w:rPr>
          <w:sz w:val="36"/>
          <w:szCs w:val="36"/>
          <w:lang w:val="en-US"/>
        </w:rPr>
        <w:t xml:space="preserve">Write whether the following statements is </w:t>
      </w:r>
      <w:proofErr w:type="gramStart"/>
      <w:r w:rsidRPr="003D6573">
        <w:rPr>
          <w:sz w:val="36"/>
          <w:szCs w:val="36"/>
          <w:lang w:val="en-US"/>
        </w:rPr>
        <w:t>True  or</w:t>
      </w:r>
      <w:proofErr w:type="gramEnd"/>
      <w:r w:rsidRPr="003D6573">
        <w:rPr>
          <w:sz w:val="36"/>
          <w:szCs w:val="36"/>
          <w:lang w:val="en-US"/>
        </w:rPr>
        <w:t xml:space="preserve"> False</w:t>
      </w:r>
      <w:r>
        <w:rPr>
          <w:sz w:val="36"/>
          <w:szCs w:val="36"/>
          <w:lang w:val="en-US"/>
        </w:rPr>
        <w:t>:</w:t>
      </w:r>
      <w:r w:rsidRPr="003D6573">
        <w:rPr>
          <w:sz w:val="36"/>
          <w:szCs w:val="36"/>
          <w:lang w:val="en-US"/>
        </w:rPr>
        <w:t xml:space="preserve"> </w:t>
      </w:r>
    </w:p>
    <w:p w14:paraId="6CEB077F" w14:textId="1F1BECAB" w:rsidR="003D6573" w:rsidRDefault="003D6573" w:rsidP="003D6573">
      <w:pPr>
        <w:rPr>
          <w:sz w:val="36"/>
          <w:szCs w:val="36"/>
          <w:lang w:val="en-US"/>
        </w:rPr>
      </w:pPr>
      <w:r>
        <w:rPr>
          <w:sz w:val="36"/>
          <w:szCs w:val="36"/>
          <w:lang w:val="en-US"/>
        </w:rPr>
        <w:t>1.</w:t>
      </w:r>
      <w:r w:rsidRPr="003D6573">
        <w:rPr>
          <w:sz w:val="36"/>
          <w:szCs w:val="36"/>
          <w:lang w:val="en-US"/>
        </w:rPr>
        <w:t>You may or may not plan to perform a task</w:t>
      </w:r>
      <w:r w:rsidR="00CF2589">
        <w:rPr>
          <w:sz w:val="36"/>
          <w:szCs w:val="36"/>
          <w:lang w:val="en-US"/>
        </w:rPr>
        <w:t xml:space="preserve">- </w:t>
      </w:r>
      <w:r w:rsidR="00CF2589" w:rsidRPr="00CF2589">
        <w:rPr>
          <w:color w:val="FF0000"/>
          <w:sz w:val="36"/>
          <w:szCs w:val="36"/>
          <w:lang w:val="en-US"/>
        </w:rPr>
        <w:t>False</w:t>
      </w:r>
    </w:p>
    <w:p w14:paraId="25A4E0D1" w14:textId="2E161D48" w:rsidR="003D6573" w:rsidRPr="00CF2589" w:rsidRDefault="003D6573" w:rsidP="003D6573">
      <w:pPr>
        <w:rPr>
          <w:color w:val="FF0000"/>
          <w:sz w:val="36"/>
          <w:szCs w:val="36"/>
          <w:lang w:val="en-US"/>
        </w:rPr>
      </w:pPr>
      <w:r w:rsidRPr="003D6573">
        <w:rPr>
          <w:sz w:val="36"/>
          <w:szCs w:val="36"/>
          <w:lang w:val="en-US"/>
        </w:rPr>
        <w:t xml:space="preserve"> </w:t>
      </w:r>
      <w:r>
        <w:rPr>
          <w:sz w:val="36"/>
          <w:szCs w:val="36"/>
          <w:lang w:val="en-US"/>
        </w:rPr>
        <w:t>2.</w:t>
      </w:r>
      <w:r w:rsidRPr="003D6573">
        <w:rPr>
          <w:sz w:val="36"/>
          <w:szCs w:val="36"/>
          <w:lang w:val="en-US"/>
        </w:rPr>
        <w:t xml:space="preserve">There will be no effect on the </w:t>
      </w:r>
      <w:proofErr w:type="gramStart"/>
      <w:r w:rsidRPr="003D6573">
        <w:rPr>
          <w:sz w:val="36"/>
          <w:szCs w:val="36"/>
          <w:lang w:val="en-US"/>
        </w:rPr>
        <w:t>result  if</w:t>
      </w:r>
      <w:proofErr w:type="gramEnd"/>
      <w:r w:rsidRPr="003D6573">
        <w:rPr>
          <w:sz w:val="36"/>
          <w:szCs w:val="36"/>
          <w:lang w:val="en-US"/>
        </w:rPr>
        <w:t xml:space="preserve"> a step is missing </w:t>
      </w:r>
      <w:r w:rsidRPr="00CF2589">
        <w:rPr>
          <w:color w:val="FF0000"/>
          <w:sz w:val="36"/>
          <w:szCs w:val="36"/>
          <w:lang w:val="en-US"/>
        </w:rPr>
        <w:t xml:space="preserve">False </w:t>
      </w:r>
    </w:p>
    <w:p w14:paraId="415181BA" w14:textId="375B84F1" w:rsidR="003D6573" w:rsidRPr="003D6573" w:rsidRDefault="00CF2589" w:rsidP="003D6573">
      <w:pPr>
        <w:rPr>
          <w:sz w:val="36"/>
          <w:szCs w:val="36"/>
          <w:lang w:val="en-US"/>
        </w:rPr>
      </w:pPr>
      <w:r>
        <w:rPr>
          <w:sz w:val="36"/>
          <w:szCs w:val="36"/>
          <w:lang w:val="en-US"/>
        </w:rPr>
        <w:t>3.</w:t>
      </w:r>
      <w:r w:rsidR="003D6573" w:rsidRPr="003D6573">
        <w:rPr>
          <w:sz w:val="36"/>
          <w:szCs w:val="36"/>
          <w:lang w:val="en-US"/>
        </w:rPr>
        <w:t xml:space="preserve">Stepwise thinking will result incorrect solution </w:t>
      </w:r>
      <w:r w:rsidR="003D6573" w:rsidRPr="00CF2589">
        <w:rPr>
          <w:color w:val="FF0000"/>
          <w:sz w:val="36"/>
          <w:szCs w:val="36"/>
          <w:lang w:val="en-US"/>
        </w:rPr>
        <w:t xml:space="preserve">True </w:t>
      </w:r>
    </w:p>
    <w:p w14:paraId="6EEA8134" w14:textId="514FE6C7" w:rsidR="003D6573" w:rsidRPr="003D6573" w:rsidRDefault="00CF2589" w:rsidP="003D6573">
      <w:pPr>
        <w:rPr>
          <w:sz w:val="36"/>
          <w:szCs w:val="36"/>
          <w:lang w:val="en-US"/>
        </w:rPr>
      </w:pPr>
      <w:r>
        <w:rPr>
          <w:sz w:val="36"/>
          <w:szCs w:val="36"/>
          <w:lang w:val="en-US"/>
        </w:rPr>
        <w:t xml:space="preserve">4. </w:t>
      </w:r>
      <w:r w:rsidR="003D6573" w:rsidRPr="003D6573">
        <w:rPr>
          <w:sz w:val="36"/>
          <w:szCs w:val="36"/>
          <w:lang w:val="en-US"/>
        </w:rPr>
        <w:t xml:space="preserve">What when and why should be thought Stepwise thinking </w:t>
      </w:r>
      <w:r w:rsidR="003D6573" w:rsidRPr="00CF2589">
        <w:rPr>
          <w:color w:val="FF0000"/>
          <w:sz w:val="36"/>
          <w:szCs w:val="36"/>
          <w:lang w:val="en-US"/>
        </w:rPr>
        <w:t xml:space="preserve">True </w:t>
      </w:r>
    </w:p>
    <w:p w14:paraId="356B906B" w14:textId="02937C7A" w:rsidR="003D6573" w:rsidRPr="003D6573" w:rsidRDefault="00CF2589" w:rsidP="003D6573">
      <w:pPr>
        <w:rPr>
          <w:sz w:val="36"/>
          <w:szCs w:val="36"/>
          <w:lang w:val="en-US"/>
        </w:rPr>
      </w:pPr>
      <w:r>
        <w:rPr>
          <w:sz w:val="36"/>
          <w:szCs w:val="36"/>
          <w:lang w:val="en-US"/>
        </w:rPr>
        <w:t xml:space="preserve">5. </w:t>
      </w:r>
      <w:r w:rsidR="003D6573" w:rsidRPr="003D6573">
        <w:rPr>
          <w:sz w:val="36"/>
          <w:szCs w:val="36"/>
          <w:lang w:val="en-US"/>
        </w:rPr>
        <w:t xml:space="preserve">Step way stinking is not based on logical reasoning </w:t>
      </w:r>
      <w:r w:rsidR="003D6573" w:rsidRPr="00CF2589">
        <w:rPr>
          <w:color w:val="FF0000"/>
          <w:sz w:val="36"/>
          <w:szCs w:val="36"/>
          <w:lang w:val="en-US"/>
        </w:rPr>
        <w:t>False</w:t>
      </w:r>
    </w:p>
    <w:p w14:paraId="7A901B54" w14:textId="0D5311FF" w:rsidR="003D6573" w:rsidRPr="005E2096" w:rsidRDefault="003D6573" w:rsidP="003D6573">
      <w:pPr>
        <w:rPr>
          <w:b/>
          <w:bCs/>
          <w:color w:val="FF0000"/>
          <w:sz w:val="36"/>
          <w:szCs w:val="36"/>
          <w:u w:val="single"/>
          <w:lang w:val="en-US"/>
        </w:rPr>
      </w:pPr>
      <w:r w:rsidRPr="005E2096">
        <w:rPr>
          <w:b/>
          <w:bCs/>
          <w:color w:val="FF0000"/>
          <w:sz w:val="36"/>
          <w:szCs w:val="36"/>
          <w:u w:val="single"/>
          <w:lang w:val="en-US"/>
        </w:rPr>
        <w:t>Subjective</w:t>
      </w:r>
      <w:r w:rsidR="00CF2589" w:rsidRPr="005E2096">
        <w:rPr>
          <w:b/>
          <w:bCs/>
          <w:color w:val="FF0000"/>
          <w:sz w:val="36"/>
          <w:szCs w:val="36"/>
          <w:u w:val="single"/>
          <w:lang w:val="en-US"/>
        </w:rPr>
        <w:t>:</w:t>
      </w:r>
    </w:p>
    <w:p w14:paraId="05756A25" w14:textId="0C30A2E2" w:rsidR="003D6573" w:rsidRPr="003D6573" w:rsidRDefault="00CF2589" w:rsidP="003D6573">
      <w:pPr>
        <w:rPr>
          <w:sz w:val="36"/>
          <w:szCs w:val="36"/>
          <w:lang w:val="en-US"/>
        </w:rPr>
      </w:pPr>
      <w:r>
        <w:rPr>
          <w:sz w:val="36"/>
          <w:szCs w:val="36"/>
          <w:lang w:val="en-US"/>
        </w:rPr>
        <w:t xml:space="preserve"> </w:t>
      </w:r>
      <w:r w:rsidRPr="005E2096">
        <w:rPr>
          <w:color w:val="FF0000"/>
          <w:sz w:val="36"/>
          <w:szCs w:val="36"/>
          <w:lang w:val="en-US"/>
        </w:rPr>
        <w:t>W</w:t>
      </w:r>
      <w:r w:rsidR="003D6573" w:rsidRPr="005E2096">
        <w:rPr>
          <w:color w:val="FF0000"/>
          <w:sz w:val="36"/>
          <w:szCs w:val="36"/>
          <w:lang w:val="en-US"/>
        </w:rPr>
        <w:t>rite down the answers of the following questions</w:t>
      </w:r>
    </w:p>
    <w:p w14:paraId="0475AE0A" w14:textId="1A1F1027" w:rsidR="003D6573" w:rsidRPr="005E2096" w:rsidRDefault="0018445B" w:rsidP="003D6573">
      <w:pPr>
        <w:rPr>
          <w:color w:val="FF0000"/>
          <w:sz w:val="36"/>
          <w:szCs w:val="36"/>
          <w:lang w:val="en-US"/>
        </w:rPr>
      </w:pPr>
      <w:r w:rsidRPr="005E2096">
        <w:rPr>
          <w:color w:val="FF0000"/>
          <w:sz w:val="36"/>
          <w:szCs w:val="36"/>
          <w:lang w:val="en-US"/>
        </w:rPr>
        <w:t>Q</w:t>
      </w:r>
      <w:proofErr w:type="gramStart"/>
      <w:r w:rsidRPr="005E2096">
        <w:rPr>
          <w:color w:val="FF0000"/>
          <w:sz w:val="36"/>
          <w:szCs w:val="36"/>
          <w:lang w:val="en-US"/>
        </w:rPr>
        <w:t>1.</w:t>
      </w:r>
      <w:r w:rsidR="003D6573" w:rsidRPr="005E2096">
        <w:rPr>
          <w:color w:val="FF0000"/>
          <w:sz w:val="36"/>
          <w:szCs w:val="36"/>
          <w:lang w:val="en-US"/>
        </w:rPr>
        <w:t>Define</w:t>
      </w:r>
      <w:proofErr w:type="gramEnd"/>
      <w:r w:rsidR="003D6573" w:rsidRPr="005E2096">
        <w:rPr>
          <w:color w:val="FF0000"/>
          <w:sz w:val="36"/>
          <w:szCs w:val="36"/>
          <w:lang w:val="en-US"/>
        </w:rPr>
        <w:t xml:space="preserve"> stepwise  thinking</w:t>
      </w:r>
      <w:r w:rsidR="00CF2589" w:rsidRPr="005E2096">
        <w:rPr>
          <w:color w:val="FF0000"/>
          <w:sz w:val="36"/>
          <w:szCs w:val="36"/>
          <w:lang w:val="en-US"/>
        </w:rPr>
        <w:t>:</w:t>
      </w:r>
    </w:p>
    <w:p w14:paraId="31A269A2" w14:textId="5E9C7F8D" w:rsidR="003D6573" w:rsidRPr="003D6573" w:rsidRDefault="0018445B" w:rsidP="003D6573">
      <w:pPr>
        <w:rPr>
          <w:sz w:val="36"/>
          <w:szCs w:val="36"/>
          <w:lang w:val="en-US"/>
        </w:rPr>
      </w:pPr>
      <w:proofErr w:type="spellStart"/>
      <w:proofErr w:type="gramStart"/>
      <w:r>
        <w:rPr>
          <w:sz w:val="36"/>
          <w:szCs w:val="36"/>
          <w:lang w:val="en-US"/>
        </w:rPr>
        <w:t>A.</w:t>
      </w:r>
      <w:r w:rsidR="003D6573" w:rsidRPr="003D6573">
        <w:rPr>
          <w:sz w:val="36"/>
          <w:szCs w:val="36"/>
          <w:lang w:val="en-US"/>
        </w:rPr>
        <w:t>Stepwise</w:t>
      </w:r>
      <w:proofErr w:type="spellEnd"/>
      <w:proofErr w:type="gramEnd"/>
      <w:r w:rsidR="003D6573" w:rsidRPr="003D6573">
        <w:rPr>
          <w:sz w:val="36"/>
          <w:szCs w:val="36"/>
          <w:lang w:val="en-US"/>
        </w:rPr>
        <w:t xml:space="preserve"> thinking helps in understanding the task </w:t>
      </w:r>
      <w:r>
        <w:rPr>
          <w:sz w:val="36"/>
          <w:szCs w:val="36"/>
          <w:lang w:val="en-US"/>
        </w:rPr>
        <w:t>,</w:t>
      </w:r>
      <w:r w:rsidR="00DF1026">
        <w:rPr>
          <w:sz w:val="36"/>
          <w:szCs w:val="36"/>
          <w:lang w:val="en-US"/>
        </w:rPr>
        <w:t>breaking the complex actions into simple steps and generating accurate results.</w:t>
      </w:r>
      <w:r w:rsidR="003D6573" w:rsidRPr="003D6573">
        <w:rPr>
          <w:sz w:val="36"/>
          <w:szCs w:val="36"/>
          <w:lang w:val="en-US"/>
        </w:rPr>
        <w:t xml:space="preserve"> It involves activities like logical thinking</w:t>
      </w:r>
      <w:r w:rsidR="00DF1026">
        <w:rPr>
          <w:sz w:val="36"/>
          <w:szCs w:val="36"/>
          <w:lang w:val="en-US"/>
        </w:rPr>
        <w:t>.</w:t>
      </w:r>
      <w:r w:rsidR="003D6573" w:rsidRPr="003D6573">
        <w:rPr>
          <w:sz w:val="36"/>
          <w:szCs w:val="36"/>
          <w:lang w:val="en-US"/>
        </w:rPr>
        <w:t xml:space="preserve"> </w:t>
      </w:r>
    </w:p>
    <w:p w14:paraId="3EBB47F0" w14:textId="3A3B3EF7" w:rsidR="003D6573" w:rsidRPr="005E2096" w:rsidRDefault="00CF2589" w:rsidP="003D6573">
      <w:pPr>
        <w:rPr>
          <w:color w:val="FF0000"/>
          <w:sz w:val="36"/>
          <w:szCs w:val="36"/>
          <w:lang w:val="en-US"/>
        </w:rPr>
      </w:pPr>
      <w:r w:rsidRPr="005E2096">
        <w:rPr>
          <w:color w:val="FF0000"/>
          <w:sz w:val="36"/>
          <w:szCs w:val="36"/>
          <w:lang w:val="en-US"/>
        </w:rPr>
        <w:t>2.</w:t>
      </w:r>
      <w:r w:rsidR="003D6573" w:rsidRPr="005E2096">
        <w:rPr>
          <w:color w:val="FF0000"/>
          <w:sz w:val="36"/>
          <w:szCs w:val="36"/>
          <w:lang w:val="en-US"/>
        </w:rPr>
        <w:t>Mention fo</w:t>
      </w:r>
      <w:r w:rsidRPr="005E2096">
        <w:rPr>
          <w:color w:val="FF0000"/>
          <w:sz w:val="36"/>
          <w:szCs w:val="36"/>
          <w:lang w:val="en-US"/>
        </w:rPr>
        <w:t>u</w:t>
      </w:r>
      <w:r w:rsidR="003D6573" w:rsidRPr="005E2096">
        <w:rPr>
          <w:color w:val="FF0000"/>
          <w:sz w:val="36"/>
          <w:szCs w:val="36"/>
          <w:lang w:val="en-US"/>
        </w:rPr>
        <w:t>r features of st</w:t>
      </w:r>
      <w:r w:rsidR="00DF1026" w:rsidRPr="005E2096">
        <w:rPr>
          <w:color w:val="FF0000"/>
          <w:sz w:val="36"/>
          <w:szCs w:val="36"/>
          <w:lang w:val="en-US"/>
        </w:rPr>
        <w:t>ep wise thinking</w:t>
      </w:r>
    </w:p>
    <w:p w14:paraId="31C3A518" w14:textId="6FCEE6AD" w:rsidR="003D6573" w:rsidRPr="003D6573" w:rsidRDefault="00DF1026" w:rsidP="003D6573">
      <w:pPr>
        <w:rPr>
          <w:sz w:val="36"/>
          <w:szCs w:val="36"/>
          <w:lang w:val="en-US"/>
        </w:rPr>
      </w:pPr>
      <w:proofErr w:type="spellStart"/>
      <w:r>
        <w:rPr>
          <w:sz w:val="36"/>
          <w:szCs w:val="36"/>
          <w:lang w:val="en-US"/>
        </w:rPr>
        <w:t>i.</w:t>
      </w:r>
      <w:r w:rsidR="003D6573" w:rsidRPr="003D6573">
        <w:rPr>
          <w:sz w:val="36"/>
          <w:szCs w:val="36"/>
          <w:lang w:val="en-US"/>
        </w:rPr>
        <w:t>It</w:t>
      </w:r>
      <w:proofErr w:type="spellEnd"/>
      <w:r w:rsidR="003D6573" w:rsidRPr="003D6573">
        <w:rPr>
          <w:sz w:val="36"/>
          <w:szCs w:val="36"/>
          <w:lang w:val="en-US"/>
        </w:rPr>
        <w:t xml:space="preserve"> is an </w:t>
      </w:r>
      <w:proofErr w:type="gramStart"/>
      <w:r w:rsidR="003D6573" w:rsidRPr="003D6573">
        <w:rPr>
          <w:sz w:val="36"/>
          <w:szCs w:val="36"/>
          <w:lang w:val="en-US"/>
        </w:rPr>
        <w:t xml:space="preserve">imaginative </w:t>
      </w:r>
      <w:r>
        <w:rPr>
          <w:sz w:val="36"/>
          <w:szCs w:val="36"/>
          <w:lang w:val="en-US"/>
        </w:rPr>
        <w:t xml:space="preserve"> and</w:t>
      </w:r>
      <w:proofErr w:type="gramEnd"/>
      <w:r w:rsidR="003D6573" w:rsidRPr="003D6573">
        <w:rPr>
          <w:sz w:val="36"/>
          <w:szCs w:val="36"/>
          <w:lang w:val="en-US"/>
        </w:rPr>
        <w:t xml:space="preserve"> mental activity .</w:t>
      </w:r>
    </w:p>
    <w:p w14:paraId="39A15A91" w14:textId="7074A59E" w:rsidR="003D6573" w:rsidRPr="003D6573" w:rsidRDefault="00DF1026" w:rsidP="003D6573">
      <w:pPr>
        <w:rPr>
          <w:sz w:val="36"/>
          <w:szCs w:val="36"/>
          <w:lang w:val="en-US"/>
        </w:rPr>
      </w:pPr>
      <w:proofErr w:type="spellStart"/>
      <w:r>
        <w:rPr>
          <w:sz w:val="36"/>
          <w:szCs w:val="36"/>
          <w:lang w:val="en-US"/>
        </w:rPr>
        <w:t>ii.</w:t>
      </w:r>
      <w:r w:rsidR="003D6573" w:rsidRPr="003D6573">
        <w:rPr>
          <w:sz w:val="36"/>
          <w:szCs w:val="36"/>
          <w:lang w:val="en-US"/>
        </w:rPr>
        <w:t>It</w:t>
      </w:r>
      <w:proofErr w:type="spellEnd"/>
      <w:r w:rsidR="003D6573" w:rsidRPr="003D6573">
        <w:rPr>
          <w:sz w:val="36"/>
          <w:szCs w:val="36"/>
          <w:lang w:val="en-US"/>
        </w:rPr>
        <w:t xml:space="preserve"> is a process as it involves </w:t>
      </w:r>
      <w:r>
        <w:rPr>
          <w:sz w:val="36"/>
          <w:szCs w:val="36"/>
          <w:lang w:val="en-US"/>
        </w:rPr>
        <w:t>carrying</w:t>
      </w:r>
      <w:r w:rsidR="003D6573" w:rsidRPr="003D6573">
        <w:rPr>
          <w:sz w:val="36"/>
          <w:szCs w:val="36"/>
          <w:lang w:val="en-US"/>
        </w:rPr>
        <w:t xml:space="preserve"> out a number of steps from beginning to the </w:t>
      </w:r>
      <w:proofErr w:type="gramStart"/>
      <w:r w:rsidR="003D6573" w:rsidRPr="003D6573">
        <w:rPr>
          <w:sz w:val="36"/>
          <w:szCs w:val="36"/>
          <w:lang w:val="en-US"/>
        </w:rPr>
        <w:t>end</w:t>
      </w:r>
      <w:r>
        <w:rPr>
          <w:sz w:val="36"/>
          <w:szCs w:val="36"/>
          <w:lang w:val="en-US"/>
        </w:rPr>
        <w:t xml:space="preserve"> .</w:t>
      </w:r>
      <w:proofErr w:type="gramEnd"/>
    </w:p>
    <w:p w14:paraId="7E1C4623" w14:textId="7D748E3F" w:rsidR="003D6573" w:rsidRPr="003D6573" w:rsidRDefault="00DF1026" w:rsidP="003D6573">
      <w:pPr>
        <w:rPr>
          <w:sz w:val="36"/>
          <w:szCs w:val="36"/>
          <w:lang w:val="en-US"/>
        </w:rPr>
      </w:pPr>
      <w:r>
        <w:rPr>
          <w:sz w:val="36"/>
          <w:szCs w:val="36"/>
          <w:lang w:val="en-US"/>
        </w:rPr>
        <w:t>iii.</w:t>
      </w:r>
      <w:r w:rsidR="003D6573" w:rsidRPr="003D6573">
        <w:rPr>
          <w:sz w:val="36"/>
          <w:szCs w:val="36"/>
          <w:lang w:val="en-US"/>
        </w:rPr>
        <w:t xml:space="preserve"> Steps</w:t>
      </w:r>
      <w:r w:rsidR="005E2096">
        <w:rPr>
          <w:sz w:val="36"/>
          <w:szCs w:val="36"/>
          <w:lang w:val="en-US"/>
        </w:rPr>
        <w:t xml:space="preserve"> should </w:t>
      </w:r>
      <w:r w:rsidR="003D6573" w:rsidRPr="003D6573">
        <w:rPr>
          <w:sz w:val="36"/>
          <w:szCs w:val="36"/>
          <w:lang w:val="en-US"/>
        </w:rPr>
        <w:t xml:space="preserve">be clear steps and </w:t>
      </w:r>
      <w:r w:rsidR="00CF2589">
        <w:rPr>
          <w:sz w:val="36"/>
          <w:szCs w:val="36"/>
          <w:lang w:val="en-US"/>
        </w:rPr>
        <w:t>c</w:t>
      </w:r>
      <w:r w:rsidR="003D6573" w:rsidRPr="003D6573">
        <w:rPr>
          <w:sz w:val="36"/>
          <w:szCs w:val="36"/>
          <w:lang w:val="en-US"/>
        </w:rPr>
        <w:t xml:space="preserve">an be followed </w:t>
      </w:r>
      <w:r>
        <w:rPr>
          <w:sz w:val="36"/>
          <w:szCs w:val="36"/>
          <w:lang w:val="en-US"/>
        </w:rPr>
        <w:t>w</w:t>
      </w:r>
      <w:r w:rsidR="003D6573" w:rsidRPr="003D6573">
        <w:rPr>
          <w:sz w:val="36"/>
          <w:szCs w:val="36"/>
          <w:lang w:val="en-US"/>
        </w:rPr>
        <w:t>ithout confusion</w:t>
      </w:r>
    </w:p>
    <w:p w14:paraId="1DBBA846" w14:textId="7C1B5B5F" w:rsidR="003D6573" w:rsidRPr="003D6573" w:rsidRDefault="00DF1026" w:rsidP="003D6573">
      <w:pPr>
        <w:rPr>
          <w:sz w:val="36"/>
          <w:szCs w:val="36"/>
          <w:lang w:val="en-US"/>
        </w:rPr>
      </w:pPr>
      <w:r>
        <w:rPr>
          <w:sz w:val="36"/>
          <w:szCs w:val="36"/>
          <w:lang w:val="en-US"/>
        </w:rPr>
        <w:t>iv.</w:t>
      </w:r>
      <w:r w:rsidR="003D6573" w:rsidRPr="003D6573">
        <w:rPr>
          <w:sz w:val="36"/>
          <w:szCs w:val="36"/>
          <w:lang w:val="en-US"/>
        </w:rPr>
        <w:t xml:space="preserve"> The steps must be a</w:t>
      </w:r>
      <w:r>
        <w:rPr>
          <w:sz w:val="36"/>
          <w:szCs w:val="36"/>
          <w:lang w:val="en-US"/>
        </w:rPr>
        <w:t>rranged</w:t>
      </w:r>
      <w:r w:rsidR="003D6573" w:rsidRPr="003D6573">
        <w:rPr>
          <w:sz w:val="36"/>
          <w:szCs w:val="36"/>
          <w:lang w:val="en-US"/>
        </w:rPr>
        <w:t xml:space="preserve"> systematically in order to carry the task properly</w:t>
      </w:r>
      <w:r>
        <w:rPr>
          <w:sz w:val="36"/>
          <w:szCs w:val="36"/>
          <w:lang w:val="en-US"/>
        </w:rPr>
        <w:t>.</w:t>
      </w:r>
    </w:p>
    <w:p w14:paraId="43334D23" w14:textId="04FD7D86" w:rsidR="003D6573" w:rsidRPr="005E2096" w:rsidRDefault="00CF2589" w:rsidP="003D6573">
      <w:pPr>
        <w:rPr>
          <w:color w:val="FF0000"/>
          <w:sz w:val="36"/>
          <w:szCs w:val="36"/>
          <w:lang w:val="en-US"/>
        </w:rPr>
      </w:pPr>
      <w:r w:rsidRPr="005E2096">
        <w:rPr>
          <w:color w:val="FF0000"/>
          <w:sz w:val="36"/>
          <w:szCs w:val="36"/>
          <w:lang w:val="en-US"/>
        </w:rPr>
        <w:t>3.</w:t>
      </w:r>
      <w:r w:rsidR="003D6573" w:rsidRPr="005E2096">
        <w:rPr>
          <w:color w:val="FF0000"/>
          <w:sz w:val="36"/>
          <w:szCs w:val="36"/>
          <w:lang w:val="en-US"/>
        </w:rPr>
        <w:t>Write two advantages and disadvantages of Stepwise thinking</w:t>
      </w:r>
    </w:p>
    <w:p w14:paraId="22230B0A" w14:textId="77777777" w:rsidR="003D6573" w:rsidRPr="005E2096" w:rsidRDefault="003D6573" w:rsidP="003D6573">
      <w:pPr>
        <w:rPr>
          <w:b/>
          <w:bCs/>
          <w:color w:val="FF0000"/>
          <w:sz w:val="36"/>
          <w:szCs w:val="36"/>
          <w:lang w:val="en-US"/>
        </w:rPr>
      </w:pPr>
      <w:r w:rsidRPr="005E2096">
        <w:rPr>
          <w:b/>
          <w:bCs/>
          <w:color w:val="FF0000"/>
          <w:sz w:val="36"/>
          <w:szCs w:val="36"/>
          <w:lang w:val="en-US"/>
        </w:rPr>
        <w:t xml:space="preserve">Advantages </w:t>
      </w:r>
    </w:p>
    <w:p w14:paraId="356B3183" w14:textId="059BF44E" w:rsidR="003D6573" w:rsidRPr="003D6573" w:rsidRDefault="00DF1026" w:rsidP="003D6573">
      <w:pPr>
        <w:rPr>
          <w:sz w:val="36"/>
          <w:szCs w:val="36"/>
          <w:lang w:val="en-US"/>
        </w:rPr>
      </w:pPr>
      <w:proofErr w:type="spellStart"/>
      <w:r>
        <w:rPr>
          <w:sz w:val="36"/>
          <w:szCs w:val="36"/>
          <w:lang w:val="en-US"/>
        </w:rPr>
        <w:t>i.</w:t>
      </w:r>
      <w:r w:rsidR="003D6573" w:rsidRPr="003D6573">
        <w:rPr>
          <w:sz w:val="36"/>
          <w:szCs w:val="36"/>
          <w:lang w:val="en-US"/>
        </w:rPr>
        <w:t>It</w:t>
      </w:r>
      <w:proofErr w:type="spellEnd"/>
      <w:r w:rsidR="003D6573" w:rsidRPr="003D6573">
        <w:rPr>
          <w:sz w:val="36"/>
          <w:szCs w:val="36"/>
          <w:lang w:val="en-US"/>
        </w:rPr>
        <w:t xml:space="preserve"> provides an easy way to solve many complex problems</w:t>
      </w:r>
    </w:p>
    <w:p w14:paraId="6C572EE0" w14:textId="050F290E" w:rsidR="003D6573" w:rsidRPr="003D6573" w:rsidRDefault="00DF1026" w:rsidP="003D6573">
      <w:pPr>
        <w:rPr>
          <w:sz w:val="36"/>
          <w:szCs w:val="36"/>
          <w:lang w:val="en-US"/>
        </w:rPr>
      </w:pPr>
      <w:proofErr w:type="spellStart"/>
      <w:r>
        <w:rPr>
          <w:sz w:val="36"/>
          <w:szCs w:val="36"/>
          <w:lang w:val="en-US"/>
        </w:rPr>
        <w:t>ii.</w:t>
      </w:r>
      <w:r w:rsidR="003D6573" w:rsidRPr="003D6573">
        <w:rPr>
          <w:sz w:val="36"/>
          <w:szCs w:val="36"/>
          <w:lang w:val="en-US"/>
        </w:rPr>
        <w:t>It</w:t>
      </w:r>
      <w:proofErr w:type="spellEnd"/>
      <w:r w:rsidR="003D6573" w:rsidRPr="003D6573">
        <w:rPr>
          <w:sz w:val="36"/>
          <w:szCs w:val="36"/>
          <w:lang w:val="en-US"/>
        </w:rPr>
        <w:t xml:space="preserve"> help to </w:t>
      </w:r>
      <w:proofErr w:type="gramStart"/>
      <w:r w:rsidR="003D6573" w:rsidRPr="003D6573">
        <w:rPr>
          <w:sz w:val="36"/>
          <w:szCs w:val="36"/>
          <w:lang w:val="en-US"/>
        </w:rPr>
        <w:t>get  accurate</w:t>
      </w:r>
      <w:proofErr w:type="gramEnd"/>
      <w:r w:rsidR="003D6573" w:rsidRPr="003D6573">
        <w:rPr>
          <w:sz w:val="36"/>
          <w:szCs w:val="36"/>
          <w:lang w:val="en-US"/>
        </w:rPr>
        <w:t xml:space="preserve">  result</w:t>
      </w:r>
    </w:p>
    <w:p w14:paraId="67AE41BB" w14:textId="77777777" w:rsidR="003D6573" w:rsidRPr="005E2096" w:rsidRDefault="003D6573" w:rsidP="003D6573">
      <w:pPr>
        <w:rPr>
          <w:b/>
          <w:bCs/>
          <w:color w:val="FF0000"/>
          <w:sz w:val="36"/>
          <w:szCs w:val="36"/>
          <w:lang w:val="en-US"/>
        </w:rPr>
      </w:pPr>
      <w:r w:rsidRPr="005E2096">
        <w:rPr>
          <w:b/>
          <w:bCs/>
          <w:color w:val="FF0000"/>
          <w:sz w:val="36"/>
          <w:szCs w:val="36"/>
          <w:lang w:val="en-US"/>
        </w:rPr>
        <w:t xml:space="preserve">Disadvantages </w:t>
      </w:r>
    </w:p>
    <w:p w14:paraId="231C949A" w14:textId="61B4C178" w:rsidR="003D6573" w:rsidRPr="003D6573" w:rsidRDefault="00DF1026" w:rsidP="003D6573">
      <w:pPr>
        <w:rPr>
          <w:sz w:val="36"/>
          <w:szCs w:val="36"/>
          <w:lang w:val="en-US"/>
        </w:rPr>
      </w:pPr>
      <w:proofErr w:type="spellStart"/>
      <w:r>
        <w:rPr>
          <w:sz w:val="36"/>
          <w:szCs w:val="36"/>
          <w:lang w:val="en-US"/>
        </w:rPr>
        <w:t>i.</w:t>
      </w:r>
      <w:r w:rsidR="003D6573" w:rsidRPr="003D6573">
        <w:rPr>
          <w:sz w:val="36"/>
          <w:szCs w:val="36"/>
          <w:lang w:val="en-US"/>
        </w:rPr>
        <w:t>It</w:t>
      </w:r>
      <w:proofErr w:type="spellEnd"/>
      <w:r w:rsidR="003D6573" w:rsidRPr="003D6573">
        <w:rPr>
          <w:sz w:val="36"/>
          <w:szCs w:val="36"/>
          <w:lang w:val="en-US"/>
        </w:rPr>
        <w:t xml:space="preserve"> is a </w:t>
      </w:r>
      <w:proofErr w:type="gramStart"/>
      <w:r w:rsidR="003D6573" w:rsidRPr="003D6573">
        <w:rPr>
          <w:sz w:val="36"/>
          <w:szCs w:val="36"/>
          <w:lang w:val="en-US"/>
        </w:rPr>
        <w:t>time consuming</w:t>
      </w:r>
      <w:proofErr w:type="gramEnd"/>
      <w:r w:rsidR="003D6573" w:rsidRPr="003D6573">
        <w:rPr>
          <w:sz w:val="36"/>
          <w:szCs w:val="36"/>
          <w:lang w:val="en-US"/>
        </w:rPr>
        <w:t xml:space="preserve"> process to solve a problem</w:t>
      </w:r>
    </w:p>
    <w:p w14:paraId="1A7DA07B" w14:textId="7B81EFA2" w:rsidR="003D6573" w:rsidRPr="003D6573" w:rsidRDefault="00DF1026" w:rsidP="003D6573">
      <w:pPr>
        <w:rPr>
          <w:sz w:val="36"/>
          <w:szCs w:val="36"/>
          <w:lang w:val="en-US"/>
        </w:rPr>
      </w:pPr>
      <w:r>
        <w:rPr>
          <w:sz w:val="36"/>
          <w:szCs w:val="36"/>
          <w:lang w:val="en-US"/>
        </w:rPr>
        <w:t>ii</w:t>
      </w:r>
      <w:r w:rsidR="003D6573" w:rsidRPr="003D6573">
        <w:rPr>
          <w:sz w:val="36"/>
          <w:szCs w:val="36"/>
          <w:lang w:val="en-US"/>
        </w:rPr>
        <w:t xml:space="preserve"> if the step is not clear,</w:t>
      </w:r>
      <w:r w:rsidR="005E2096">
        <w:rPr>
          <w:sz w:val="36"/>
          <w:szCs w:val="36"/>
          <w:lang w:val="en-US"/>
        </w:rPr>
        <w:t xml:space="preserve"> </w:t>
      </w:r>
      <w:proofErr w:type="gramStart"/>
      <w:r w:rsidR="003D6573" w:rsidRPr="003D6573">
        <w:rPr>
          <w:sz w:val="36"/>
          <w:szCs w:val="36"/>
          <w:lang w:val="en-US"/>
        </w:rPr>
        <w:t>it  may</w:t>
      </w:r>
      <w:proofErr w:type="gramEnd"/>
      <w:r w:rsidR="003D6573" w:rsidRPr="003D6573">
        <w:rPr>
          <w:sz w:val="36"/>
          <w:szCs w:val="36"/>
          <w:lang w:val="en-US"/>
        </w:rPr>
        <w:t xml:space="preserve">  generate  wrong result </w:t>
      </w:r>
    </w:p>
    <w:p w14:paraId="60823B90" w14:textId="42D317A8" w:rsidR="003D6573" w:rsidRPr="005E2096" w:rsidRDefault="00CF2589" w:rsidP="00CF2589">
      <w:pPr>
        <w:rPr>
          <w:color w:val="FF0000"/>
          <w:sz w:val="36"/>
          <w:szCs w:val="36"/>
          <w:lang w:val="en-US"/>
        </w:rPr>
      </w:pPr>
      <w:r w:rsidRPr="005E2096">
        <w:rPr>
          <w:color w:val="FF0000"/>
          <w:sz w:val="36"/>
          <w:szCs w:val="36"/>
          <w:lang w:val="en-US"/>
        </w:rPr>
        <w:t>4.</w:t>
      </w:r>
      <w:r w:rsidR="003D6573" w:rsidRPr="005E2096">
        <w:rPr>
          <w:color w:val="FF0000"/>
          <w:sz w:val="36"/>
          <w:szCs w:val="36"/>
          <w:lang w:val="en-US"/>
        </w:rPr>
        <w:t xml:space="preserve">What are the steps involved in </w:t>
      </w:r>
      <w:proofErr w:type="gramStart"/>
      <w:r w:rsidR="003D6573" w:rsidRPr="005E2096">
        <w:rPr>
          <w:color w:val="FF0000"/>
          <w:sz w:val="36"/>
          <w:szCs w:val="36"/>
          <w:lang w:val="en-US"/>
        </w:rPr>
        <w:t>stepwise  thinking</w:t>
      </w:r>
      <w:proofErr w:type="gramEnd"/>
      <w:r w:rsidR="003D6573" w:rsidRPr="005E2096">
        <w:rPr>
          <w:color w:val="FF0000"/>
          <w:sz w:val="36"/>
          <w:szCs w:val="36"/>
          <w:lang w:val="en-US"/>
        </w:rPr>
        <w:t xml:space="preserve"> </w:t>
      </w:r>
      <w:r w:rsidR="005E2096">
        <w:rPr>
          <w:color w:val="FF0000"/>
          <w:sz w:val="36"/>
          <w:szCs w:val="36"/>
          <w:lang w:val="en-US"/>
        </w:rPr>
        <w:t>?</w:t>
      </w:r>
    </w:p>
    <w:p w14:paraId="7F33FBF2" w14:textId="5236D1CC" w:rsidR="003D6573" w:rsidRPr="005E2096" w:rsidRDefault="00DF1026" w:rsidP="003D6573">
      <w:pPr>
        <w:rPr>
          <w:sz w:val="36"/>
          <w:szCs w:val="36"/>
          <w:lang w:val="en-US"/>
        </w:rPr>
      </w:pPr>
      <w:proofErr w:type="spellStart"/>
      <w:r w:rsidRPr="005E2096">
        <w:rPr>
          <w:sz w:val="36"/>
          <w:szCs w:val="36"/>
          <w:lang w:val="en-US"/>
        </w:rPr>
        <w:t>i.</w:t>
      </w:r>
      <w:r w:rsidR="003D6573" w:rsidRPr="005E2096">
        <w:rPr>
          <w:sz w:val="36"/>
          <w:szCs w:val="36"/>
          <w:lang w:val="en-US"/>
        </w:rPr>
        <w:t>Analyzing</w:t>
      </w:r>
      <w:proofErr w:type="spellEnd"/>
      <w:r w:rsidR="003D6573" w:rsidRPr="005E2096">
        <w:rPr>
          <w:sz w:val="36"/>
          <w:szCs w:val="36"/>
          <w:lang w:val="en-US"/>
        </w:rPr>
        <w:t xml:space="preserve"> the result</w:t>
      </w:r>
    </w:p>
    <w:p w14:paraId="08555DB1" w14:textId="501D66A1" w:rsidR="003D6573" w:rsidRPr="003D6573" w:rsidRDefault="003D6573" w:rsidP="003D6573">
      <w:pPr>
        <w:rPr>
          <w:sz w:val="36"/>
          <w:szCs w:val="36"/>
          <w:lang w:val="en-US"/>
        </w:rPr>
      </w:pPr>
      <w:r w:rsidRPr="003D6573">
        <w:rPr>
          <w:sz w:val="36"/>
          <w:szCs w:val="36"/>
          <w:lang w:val="en-US"/>
        </w:rPr>
        <w:t xml:space="preserve"> </w:t>
      </w:r>
      <w:proofErr w:type="spellStart"/>
      <w:r w:rsidR="00DF1026">
        <w:rPr>
          <w:sz w:val="36"/>
          <w:szCs w:val="36"/>
          <w:lang w:val="en-US"/>
        </w:rPr>
        <w:t>ii.</w:t>
      </w:r>
      <w:r w:rsidRPr="003D6573">
        <w:rPr>
          <w:sz w:val="36"/>
          <w:szCs w:val="36"/>
          <w:lang w:val="en-US"/>
        </w:rPr>
        <w:t>Breaking</w:t>
      </w:r>
      <w:proofErr w:type="spellEnd"/>
      <w:r w:rsidRPr="003D6573">
        <w:rPr>
          <w:sz w:val="36"/>
          <w:szCs w:val="36"/>
          <w:lang w:val="en-US"/>
        </w:rPr>
        <w:t xml:space="preserve"> up the task into simple steps</w:t>
      </w:r>
    </w:p>
    <w:p w14:paraId="4DF7FCA2" w14:textId="4B2D916D" w:rsidR="003D6573" w:rsidRPr="003D6573" w:rsidRDefault="003D6573" w:rsidP="003D6573">
      <w:pPr>
        <w:rPr>
          <w:sz w:val="36"/>
          <w:szCs w:val="36"/>
          <w:lang w:val="en-US"/>
        </w:rPr>
      </w:pPr>
      <w:r w:rsidRPr="003D6573">
        <w:rPr>
          <w:sz w:val="36"/>
          <w:szCs w:val="36"/>
          <w:lang w:val="en-US"/>
        </w:rPr>
        <w:t xml:space="preserve"> </w:t>
      </w:r>
      <w:proofErr w:type="spellStart"/>
      <w:r w:rsidR="00DF1026">
        <w:rPr>
          <w:sz w:val="36"/>
          <w:szCs w:val="36"/>
          <w:lang w:val="en-US"/>
        </w:rPr>
        <w:t>iii.</w:t>
      </w:r>
      <w:r w:rsidRPr="003D6573">
        <w:rPr>
          <w:sz w:val="36"/>
          <w:szCs w:val="36"/>
          <w:lang w:val="en-US"/>
        </w:rPr>
        <w:t>Predicting</w:t>
      </w:r>
      <w:proofErr w:type="spellEnd"/>
      <w:r w:rsidRPr="003D6573">
        <w:rPr>
          <w:sz w:val="36"/>
          <w:szCs w:val="36"/>
          <w:lang w:val="en-US"/>
        </w:rPr>
        <w:t xml:space="preserve"> possible solution</w:t>
      </w:r>
    </w:p>
    <w:p w14:paraId="3DA3A892" w14:textId="77777777" w:rsidR="003D6573" w:rsidRPr="00414E12" w:rsidRDefault="003D6573" w:rsidP="003D6573">
      <w:pPr>
        <w:rPr>
          <w:b/>
          <w:bCs/>
          <w:color w:val="FF0000"/>
          <w:sz w:val="36"/>
          <w:szCs w:val="36"/>
          <w:lang w:val="en-US"/>
        </w:rPr>
      </w:pPr>
      <w:r w:rsidRPr="00414E12">
        <w:rPr>
          <w:b/>
          <w:bCs/>
          <w:color w:val="FF0000"/>
          <w:sz w:val="36"/>
          <w:szCs w:val="36"/>
          <w:lang w:val="en-US"/>
        </w:rPr>
        <w:t>Features of file management</w:t>
      </w:r>
    </w:p>
    <w:p w14:paraId="4A86BB16" w14:textId="3DB7CF64" w:rsidR="003D6573" w:rsidRPr="005E2096" w:rsidRDefault="00CF2589" w:rsidP="003D6573">
      <w:pPr>
        <w:rPr>
          <w:sz w:val="36"/>
          <w:szCs w:val="36"/>
          <w:lang w:val="en-US"/>
        </w:rPr>
      </w:pPr>
      <w:proofErr w:type="spellStart"/>
      <w:proofErr w:type="gramStart"/>
      <w:r w:rsidRPr="005E2096">
        <w:rPr>
          <w:sz w:val="36"/>
          <w:szCs w:val="36"/>
          <w:lang w:val="en-US"/>
        </w:rPr>
        <w:t>Q</w:t>
      </w:r>
      <w:r w:rsidR="003D6573" w:rsidRPr="005E2096">
        <w:rPr>
          <w:sz w:val="36"/>
          <w:szCs w:val="36"/>
          <w:lang w:val="en-US"/>
        </w:rPr>
        <w:t>.Multiple</w:t>
      </w:r>
      <w:proofErr w:type="spellEnd"/>
      <w:proofErr w:type="gramEnd"/>
      <w:r w:rsidR="003D6573" w:rsidRPr="005E2096">
        <w:rPr>
          <w:sz w:val="36"/>
          <w:szCs w:val="36"/>
          <w:lang w:val="en-US"/>
        </w:rPr>
        <w:t xml:space="preserve"> Choice Questions </w:t>
      </w:r>
      <w:r w:rsidR="00875C9A" w:rsidRPr="005E2096">
        <w:rPr>
          <w:sz w:val="36"/>
          <w:szCs w:val="36"/>
          <w:lang w:val="en-US"/>
        </w:rPr>
        <w:t>:</w:t>
      </w:r>
    </w:p>
    <w:p w14:paraId="2DC410DD" w14:textId="1946C930" w:rsidR="003D6573" w:rsidRPr="00414E12" w:rsidRDefault="00875C9A" w:rsidP="003D6573">
      <w:pPr>
        <w:rPr>
          <w:color w:val="FF0000"/>
          <w:sz w:val="36"/>
          <w:szCs w:val="36"/>
          <w:lang w:val="en-US"/>
        </w:rPr>
      </w:pPr>
      <w:r w:rsidRPr="00414E12">
        <w:rPr>
          <w:color w:val="FF0000"/>
          <w:sz w:val="36"/>
          <w:szCs w:val="36"/>
          <w:lang w:val="en-US"/>
        </w:rPr>
        <w:t xml:space="preserve">1. </w:t>
      </w:r>
      <w:r w:rsidR="003D6573" w:rsidRPr="00414E12">
        <w:rPr>
          <w:color w:val="FF0000"/>
          <w:sz w:val="36"/>
          <w:szCs w:val="36"/>
          <w:lang w:val="en-US"/>
        </w:rPr>
        <w:t>Which of the following statements is not applicable to a file</w:t>
      </w:r>
    </w:p>
    <w:p w14:paraId="55C7A7E7" w14:textId="7ABE3F33" w:rsidR="003D6573" w:rsidRPr="003D6573" w:rsidRDefault="00875C9A" w:rsidP="003D6573">
      <w:pPr>
        <w:rPr>
          <w:sz w:val="36"/>
          <w:szCs w:val="36"/>
          <w:lang w:val="en-US"/>
        </w:rPr>
      </w:pPr>
      <w:r>
        <w:rPr>
          <w:sz w:val="36"/>
          <w:szCs w:val="36"/>
          <w:lang w:val="en-US"/>
        </w:rPr>
        <w:t>A.</w:t>
      </w:r>
      <w:r w:rsidR="003D6573" w:rsidRPr="003D6573">
        <w:rPr>
          <w:sz w:val="36"/>
          <w:szCs w:val="36"/>
          <w:lang w:val="en-US"/>
        </w:rPr>
        <w:t xml:space="preserve"> It has an icon when created</w:t>
      </w:r>
    </w:p>
    <w:p w14:paraId="67813CE8" w14:textId="533CACC9" w:rsidR="003D6573" w:rsidRPr="00414E12" w:rsidRDefault="003D6573" w:rsidP="003D6573">
      <w:pPr>
        <w:rPr>
          <w:color w:val="FF0000"/>
          <w:sz w:val="36"/>
          <w:szCs w:val="36"/>
          <w:lang w:val="en-US"/>
        </w:rPr>
      </w:pPr>
      <w:r w:rsidRPr="003D6573">
        <w:rPr>
          <w:sz w:val="36"/>
          <w:szCs w:val="36"/>
          <w:lang w:val="en-US"/>
        </w:rPr>
        <w:t xml:space="preserve"> </w:t>
      </w:r>
      <w:r w:rsidR="00875C9A" w:rsidRPr="00414E12">
        <w:rPr>
          <w:color w:val="FF0000"/>
          <w:sz w:val="36"/>
          <w:szCs w:val="36"/>
          <w:lang w:val="en-US"/>
        </w:rPr>
        <w:t>2.</w:t>
      </w:r>
      <w:r w:rsidRPr="00414E12">
        <w:rPr>
          <w:color w:val="FF0000"/>
          <w:sz w:val="36"/>
          <w:szCs w:val="36"/>
          <w:lang w:val="en-US"/>
        </w:rPr>
        <w:t>Which of the following function keys will you press to rename a file</w:t>
      </w:r>
    </w:p>
    <w:p w14:paraId="640A7103" w14:textId="55BFDC01" w:rsidR="003D6573" w:rsidRPr="003D6573" w:rsidRDefault="00875C9A" w:rsidP="003D6573">
      <w:pPr>
        <w:rPr>
          <w:sz w:val="36"/>
          <w:szCs w:val="36"/>
          <w:lang w:val="en-US"/>
        </w:rPr>
      </w:pPr>
      <w:r>
        <w:rPr>
          <w:sz w:val="36"/>
          <w:szCs w:val="36"/>
          <w:lang w:val="en-US"/>
        </w:rPr>
        <w:t>A.</w:t>
      </w:r>
      <w:r w:rsidR="003D6573" w:rsidRPr="003D6573">
        <w:rPr>
          <w:sz w:val="36"/>
          <w:szCs w:val="36"/>
          <w:lang w:val="en-US"/>
        </w:rPr>
        <w:t>F2 key</w:t>
      </w:r>
    </w:p>
    <w:p w14:paraId="7F9E6D08" w14:textId="5C05CEC0" w:rsidR="003D6573" w:rsidRPr="003D6573" w:rsidRDefault="00875C9A" w:rsidP="003D6573">
      <w:pPr>
        <w:rPr>
          <w:sz w:val="36"/>
          <w:szCs w:val="36"/>
          <w:lang w:val="en-US"/>
        </w:rPr>
      </w:pPr>
      <w:r w:rsidRPr="00414E12">
        <w:rPr>
          <w:color w:val="FF0000"/>
          <w:sz w:val="36"/>
          <w:szCs w:val="36"/>
          <w:lang w:val="en-US"/>
        </w:rPr>
        <w:t>3.</w:t>
      </w:r>
      <w:r w:rsidR="003D6573" w:rsidRPr="00414E12">
        <w:rPr>
          <w:color w:val="FF0000"/>
          <w:sz w:val="36"/>
          <w:szCs w:val="36"/>
          <w:lang w:val="en-US"/>
        </w:rPr>
        <w:t>The deleted files and folders ar</w:t>
      </w:r>
      <w:r w:rsidR="00414E12" w:rsidRPr="00414E12">
        <w:rPr>
          <w:color w:val="FF0000"/>
          <w:sz w:val="36"/>
          <w:szCs w:val="36"/>
          <w:lang w:val="en-US"/>
        </w:rPr>
        <w:t>e</w:t>
      </w:r>
      <w:r w:rsidR="003D6573" w:rsidRPr="00414E12">
        <w:rPr>
          <w:color w:val="FF0000"/>
          <w:sz w:val="36"/>
          <w:szCs w:val="36"/>
          <w:lang w:val="en-US"/>
        </w:rPr>
        <w:t xml:space="preserve"> stored </w:t>
      </w:r>
      <w:r w:rsidR="003D6573" w:rsidRPr="003D6573">
        <w:rPr>
          <w:sz w:val="36"/>
          <w:szCs w:val="36"/>
          <w:lang w:val="en-US"/>
        </w:rPr>
        <w:t xml:space="preserve">in </w:t>
      </w:r>
    </w:p>
    <w:p w14:paraId="7BC9D027" w14:textId="479B269B" w:rsidR="003D6573" w:rsidRPr="003D6573" w:rsidRDefault="00875C9A" w:rsidP="003D6573">
      <w:pPr>
        <w:rPr>
          <w:sz w:val="36"/>
          <w:szCs w:val="36"/>
          <w:lang w:val="en-US"/>
        </w:rPr>
      </w:pPr>
      <w:r>
        <w:rPr>
          <w:sz w:val="36"/>
          <w:szCs w:val="36"/>
          <w:lang w:val="en-US"/>
        </w:rPr>
        <w:t xml:space="preserve">A. </w:t>
      </w:r>
      <w:proofErr w:type="gramStart"/>
      <w:r w:rsidR="003D6573" w:rsidRPr="003D6573">
        <w:rPr>
          <w:sz w:val="36"/>
          <w:szCs w:val="36"/>
          <w:lang w:val="en-US"/>
        </w:rPr>
        <w:t>Recycle  Bin</w:t>
      </w:r>
      <w:proofErr w:type="gramEnd"/>
    </w:p>
    <w:p w14:paraId="084358F0" w14:textId="36DC7C20" w:rsidR="003D6573" w:rsidRPr="003D6573" w:rsidRDefault="00875C9A" w:rsidP="003D6573">
      <w:pPr>
        <w:rPr>
          <w:sz w:val="36"/>
          <w:szCs w:val="36"/>
          <w:lang w:val="en-US"/>
        </w:rPr>
      </w:pPr>
      <w:r w:rsidRPr="00414E12">
        <w:rPr>
          <w:color w:val="FF0000"/>
          <w:sz w:val="36"/>
          <w:szCs w:val="36"/>
          <w:lang w:val="en-US"/>
        </w:rPr>
        <w:t xml:space="preserve">4. </w:t>
      </w:r>
      <w:r w:rsidR="003D6573" w:rsidRPr="00414E12">
        <w:rPr>
          <w:color w:val="FF0000"/>
          <w:sz w:val="36"/>
          <w:szCs w:val="36"/>
          <w:lang w:val="en-US"/>
        </w:rPr>
        <w:t>Moving a file or folder can be performed by</w:t>
      </w:r>
    </w:p>
    <w:p w14:paraId="1AB7B0E7" w14:textId="17615A94" w:rsidR="003D6573" w:rsidRPr="003D6573" w:rsidRDefault="00875C9A" w:rsidP="003D6573">
      <w:pPr>
        <w:rPr>
          <w:sz w:val="36"/>
          <w:szCs w:val="36"/>
          <w:lang w:val="en-US"/>
        </w:rPr>
      </w:pPr>
      <w:r>
        <w:rPr>
          <w:sz w:val="36"/>
          <w:szCs w:val="36"/>
          <w:lang w:val="en-US"/>
        </w:rPr>
        <w:t xml:space="preserve">A. </w:t>
      </w:r>
      <w:r w:rsidR="003D6573" w:rsidRPr="003D6573">
        <w:rPr>
          <w:sz w:val="36"/>
          <w:szCs w:val="36"/>
          <w:lang w:val="en-US"/>
        </w:rPr>
        <w:t>Cut and paste command</w:t>
      </w:r>
    </w:p>
    <w:p w14:paraId="140A4CDC" w14:textId="4E9EAE7C" w:rsidR="003D6573" w:rsidRPr="003D6573" w:rsidRDefault="00875C9A" w:rsidP="003D6573">
      <w:pPr>
        <w:rPr>
          <w:sz w:val="36"/>
          <w:szCs w:val="36"/>
          <w:lang w:val="en-US"/>
        </w:rPr>
      </w:pPr>
      <w:r>
        <w:rPr>
          <w:sz w:val="36"/>
          <w:szCs w:val="36"/>
          <w:lang w:val="en-US"/>
        </w:rPr>
        <w:t xml:space="preserve">5. </w:t>
      </w:r>
      <w:r w:rsidR="003D6573" w:rsidRPr="003D6573">
        <w:rPr>
          <w:sz w:val="36"/>
          <w:szCs w:val="36"/>
          <w:lang w:val="en-US"/>
        </w:rPr>
        <w:t xml:space="preserve">An </w:t>
      </w:r>
      <w:proofErr w:type="spellStart"/>
      <w:r w:rsidR="003D6573" w:rsidRPr="003D6573">
        <w:rPr>
          <w:sz w:val="36"/>
          <w:szCs w:val="36"/>
          <w:lang w:val="en-US"/>
        </w:rPr>
        <w:t>unauthorised</w:t>
      </w:r>
      <w:proofErr w:type="spellEnd"/>
      <w:r w:rsidR="003D6573" w:rsidRPr="003D6573">
        <w:rPr>
          <w:sz w:val="36"/>
          <w:szCs w:val="36"/>
          <w:lang w:val="en-US"/>
        </w:rPr>
        <w:t xml:space="preserve"> act of manipulating corrupting a file or folder is known as</w:t>
      </w:r>
    </w:p>
    <w:p w14:paraId="6A335D93" w14:textId="59AFACAC" w:rsidR="003D6573" w:rsidRPr="003D6573" w:rsidRDefault="003D6573" w:rsidP="003D6573">
      <w:pPr>
        <w:rPr>
          <w:sz w:val="36"/>
          <w:szCs w:val="36"/>
          <w:lang w:val="en-US"/>
        </w:rPr>
      </w:pPr>
      <w:r w:rsidRPr="003D6573">
        <w:rPr>
          <w:sz w:val="36"/>
          <w:szCs w:val="36"/>
          <w:lang w:val="en-US"/>
        </w:rPr>
        <w:t xml:space="preserve"> </w:t>
      </w:r>
      <w:r w:rsidR="00875C9A">
        <w:rPr>
          <w:sz w:val="36"/>
          <w:szCs w:val="36"/>
          <w:lang w:val="en-US"/>
        </w:rPr>
        <w:t xml:space="preserve">A. </w:t>
      </w:r>
      <w:r w:rsidRPr="003D6573">
        <w:rPr>
          <w:sz w:val="36"/>
          <w:szCs w:val="36"/>
          <w:lang w:val="en-US"/>
        </w:rPr>
        <w:t>Tampering</w:t>
      </w:r>
    </w:p>
    <w:p w14:paraId="4F99BF72" w14:textId="438033C7" w:rsidR="003D6573" w:rsidRPr="00414E12" w:rsidRDefault="003D6573" w:rsidP="003D6573">
      <w:pPr>
        <w:rPr>
          <w:b/>
          <w:bCs/>
          <w:color w:val="FF0000"/>
          <w:sz w:val="36"/>
          <w:szCs w:val="36"/>
          <w:lang w:val="en-US"/>
        </w:rPr>
      </w:pPr>
      <w:r w:rsidRPr="00414E12">
        <w:rPr>
          <w:b/>
          <w:bCs/>
          <w:color w:val="FF0000"/>
          <w:sz w:val="36"/>
          <w:szCs w:val="36"/>
          <w:lang w:val="en-US"/>
        </w:rPr>
        <w:t xml:space="preserve">Fill in </w:t>
      </w:r>
      <w:proofErr w:type="gramStart"/>
      <w:r w:rsidRPr="00414E12">
        <w:rPr>
          <w:b/>
          <w:bCs/>
          <w:color w:val="FF0000"/>
          <w:sz w:val="36"/>
          <w:szCs w:val="36"/>
          <w:lang w:val="en-US"/>
        </w:rPr>
        <w:t>the  blanks</w:t>
      </w:r>
      <w:proofErr w:type="gramEnd"/>
      <w:r w:rsidRPr="00414E12">
        <w:rPr>
          <w:b/>
          <w:bCs/>
          <w:color w:val="FF0000"/>
          <w:sz w:val="36"/>
          <w:szCs w:val="36"/>
          <w:lang w:val="en-US"/>
        </w:rPr>
        <w:t xml:space="preserve"> </w:t>
      </w:r>
      <w:r w:rsidR="00875C9A" w:rsidRPr="00414E12">
        <w:rPr>
          <w:b/>
          <w:bCs/>
          <w:color w:val="FF0000"/>
          <w:sz w:val="36"/>
          <w:szCs w:val="36"/>
          <w:lang w:val="en-US"/>
        </w:rPr>
        <w:t>:</w:t>
      </w:r>
    </w:p>
    <w:p w14:paraId="58525998" w14:textId="2D9952A6" w:rsidR="003D6573" w:rsidRPr="003D6573" w:rsidRDefault="00875C9A" w:rsidP="003D6573">
      <w:pPr>
        <w:rPr>
          <w:sz w:val="36"/>
          <w:szCs w:val="36"/>
          <w:lang w:val="en-US"/>
        </w:rPr>
      </w:pPr>
      <w:r>
        <w:rPr>
          <w:color w:val="FF0000"/>
          <w:sz w:val="36"/>
          <w:szCs w:val="36"/>
          <w:lang w:val="en-US"/>
        </w:rPr>
        <w:t>1.</w:t>
      </w:r>
      <w:r w:rsidR="003D6573" w:rsidRPr="00875C9A">
        <w:rPr>
          <w:color w:val="FF0000"/>
          <w:sz w:val="36"/>
          <w:szCs w:val="36"/>
          <w:lang w:val="en-US"/>
        </w:rPr>
        <w:t>File</w:t>
      </w:r>
      <w:r w:rsidR="003D6573" w:rsidRPr="003D6573">
        <w:rPr>
          <w:sz w:val="36"/>
          <w:szCs w:val="36"/>
          <w:lang w:val="en-US"/>
        </w:rPr>
        <w:t xml:space="preserve"> is unnamed location on the hard Disk   to store information. </w:t>
      </w:r>
    </w:p>
    <w:p w14:paraId="6A440C9C" w14:textId="39F5E32A" w:rsidR="003D6573" w:rsidRPr="003D6573" w:rsidRDefault="00875C9A" w:rsidP="003D6573">
      <w:pPr>
        <w:rPr>
          <w:sz w:val="36"/>
          <w:szCs w:val="36"/>
          <w:lang w:val="en-US"/>
        </w:rPr>
      </w:pPr>
      <w:r>
        <w:rPr>
          <w:sz w:val="36"/>
          <w:szCs w:val="36"/>
          <w:lang w:val="en-US"/>
        </w:rPr>
        <w:t>2.</w:t>
      </w:r>
      <w:r w:rsidR="003D6573" w:rsidRPr="003D6573">
        <w:rPr>
          <w:sz w:val="36"/>
          <w:szCs w:val="36"/>
          <w:lang w:val="en-US"/>
        </w:rPr>
        <w:t xml:space="preserve">Organisation of file folder is referred to as </w:t>
      </w:r>
      <w:r w:rsidR="003D6573" w:rsidRPr="00875C9A">
        <w:rPr>
          <w:color w:val="FF0000"/>
          <w:sz w:val="36"/>
          <w:szCs w:val="36"/>
          <w:lang w:val="en-US"/>
        </w:rPr>
        <w:t>file management</w:t>
      </w:r>
      <w:r>
        <w:rPr>
          <w:color w:val="FF0000"/>
          <w:sz w:val="36"/>
          <w:szCs w:val="36"/>
          <w:lang w:val="en-US"/>
        </w:rPr>
        <w:t>.</w:t>
      </w:r>
    </w:p>
    <w:p w14:paraId="4FA4A831" w14:textId="2DA559B9" w:rsidR="003D6573" w:rsidRPr="00875C9A" w:rsidRDefault="00875C9A" w:rsidP="003D6573">
      <w:pPr>
        <w:rPr>
          <w:color w:val="FF0000"/>
          <w:sz w:val="36"/>
          <w:szCs w:val="36"/>
          <w:lang w:val="en-US"/>
        </w:rPr>
      </w:pPr>
      <w:r>
        <w:rPr>
          <w:sz w:val="36"/>
          <w:szCs w:val="36"/>
          <w:lang w:val="en-US"/>
        </w:rPr>
        <w:t>3.</w:t>
      </w:r>
      <w:r w:rsidR="003D6573" w:rsidRPr="003D6573">
        <w:rPr>
          <w:sz w:val="36"/>
          <w:szCs w:val="36"/>
          <w:lang w:val="en-US"/>
        </w:rPr>
        <w:t xml:space="preserve"> Making a duplicate copy of a file of folders is termed as </w:t>
      </w:r>
      <w:r w:rsidR="003D6573" w:rsidRPr="00875C9A">
        <w:rPr>
          <w:color w:val="FF0000"/>
          <w:sz w:val="36"/>
          <w:szCs w:val="36"/>
          <w:lang w:val="en-US"/>
        </w:rPr>
        <w:t xml:space="preserve">Copying </w:t>
      </w:r>
    </w:p>
    <w:p w14:paraId="7AD552BD" w14:textId="4F70A2AB" w:rsidR="003D6573" w:rsidRPr="003D6573" w:rsidRDefault="00875C9A" w:rsidP="003D6573">
      <w:pPr>
        <w:rPr>
          <w:sz w:val="36"/>
          <w:szCs w:val="36"/>
          <w:lang w:val="en-US"/>
        </w:rPr>
      </w:pPr>
      <w:r>
        <w:rPr>
          <w:color w:val="FF0000"/>
          <w:sz w:val="36"/>
          <w:szCs w:val="36"/>
          <w:lang w:val="en-US"/>
        </w:rPr>
        <w:t>4.</w:t>
      </w:r>
      <w:r w:rsidR="003D6573" w:rsidRPr="00875C9A">
        <w:rPr>
          <w:color w:val="FF0000"/>
          <w:sz w:val="36"/>
          <w:szCs w:val="36"/>
          <w:lang w:val="en-US"/>
        </w:rPr>
        <w:t>Moving</w:t>
      </w:r>
      <w:r w:rsidR="003D6573" w:rsidRPr="003D6573">
        <w:rPr>
          <w:sz w:val="36"/>
          <w:szCs w:val="36"/>
          <w:lang w:val="en-US"/>
        </w:rPr>
        <w:t xml:space="preserve"> refers to as transfer </w:t>
      </w:r>
      <w:proofErr w:type="gramStart"/>
      <w:r w:rsidR="003D6573" w:rsidRPr="003D6573">
        <w:rPr>
          <w:sz w:val="36"/>
          <w:szCs w:val="36"/>
          <w:lang w:val="en-US"/>
        </w:rPr>
        <w:t>of  file</w:t>
      </w:r>
      <w:proofErr w:type="gramEnd"/>
      <w:r w:rsidR="003D6573" w:rsidRPr="003D6573">
        <w:rPr>
          <w:sz w:val="36"/>
          <w:szCs w:val="36"/>
          <w:lang w:val="en-US"/>
        </w:rPr>
        <w:t xml:space="preserve">  or folder  to another  location </w:t>
      </w:r>
    </w:p>
    <w:p w14:paraId="64D40EED" w14:textId="144A491C" w:rsidR="003D6573" w:rsidRPr="003D6573" w:rsidRDefault="00875C9A" w:rsidP="003D6573">
      <w:pPr>
        <w:rPr>
          <w:sz w:val="36"/>
          <w:szCs w:val="36"/>
          <w:lang w:val="en-US"/>
        </w:rPr>
      </w:pPr>
      <w:r>
        <w:rPr>
          <w:color w:val="FF0000"/>
          <w:sz w:val="36"/>
          <w:szCs w:val="36"/>
          <w:lang w:val="en-US"/>
        </w:rPr>
        <w:t>5.</w:t>
      </w:r>
      <w:r w:rsidR="003D6573" w:rsidRPr="00875C9A">
        <w:rPr>
          <w:color w:val="FF0000"/>
          <w:sz w:val="36"/>
          <w:szCs w:val="36"/>
          <w:lang w:val="en-US"/>
        </w:rPr>
        <w:t>Files</w:t>
      </w:r>
      <w:r w:rsidR="003D6573" w:rsidRPr="003D6573">
        <w:rPr>
          <w:sz w:val="36"/>
          <w:szCs w:val="36"/>
          <w:lang w:val="en-US"/>
        </w:rPr>
        <w:t xml:space="preserve"> and folders are usually presented with yellow icons</w:t>
      </w:r>
    </w:p>
    <w:p w14:paraId="30E963AF" w14:textId="77777777" w:rsidR="00875C9A" w:rsidRDefault="00875C9A" w:rsidP="003D6573">
      <w:pPr>
        <w:rPr>
          <w:sz w:val="36"/>
          <w:szCs w:val="36"/>
          <w:lang w:val="en-US"/>
        </w:rPr>
      </w:pPr>
    </w:p>
    <w:p w14:paraId="364D7416" w14:textId="20FB7428" w:rsidR="003D6573" w:rsidRPr="00414E12" w:rsidRDefault="00414E12" w:rsidP="003D6573">
      <w:pPr>
        <w:rPr>
          <w:b/>
          <w:bCs/>
          <w:color w:val="FF0000"/>
          <w:sz w:val="36"/>
          <w:szCs w:val="36"/>
          <w:lang w:val="en-US"/>
        </w:rPr>
      </w:pPr>
      <w:r>
        <w:rPr>
          <w:b/>
          <w:bCs/>
          <w:color w:val="FF0000"/>
          <w:sz w:val="36"/>
          <w:szCs w:val="36"/>
          <w:lang w:val="en-US"/>
        </w:rPr>
        <w:t xml:space="preserve"> State true </w:t>
      </w:r>
      <w:proofErr w:type="gramStart"/>
      <w:r>
        <w:rPr>
          <w:b/>
          <w:bCs/>
          <w:color w:val="FF0000"/>
          <w:sz w:val="36"/>
          <w:szCs w:val="36"/>
          <w:lang w:val="en-US"/>
        </w:rPr>
        <w:t>or  false</w:t>
      </w:r>
      <w:proofErr w:type="gramEnd"/>
    </w:p>
    <w:p w14:paraId="546B4F9A" w14:textId="63E391B3" w:rsidR="003D6573" w:rsidRPr="00414E12" w:rsidRDefault="00875C9A" w:rsidP="003D6573">
      <w:pPr>
        <w:rPr>
          <w:color w:val="FF0000"/>
          <w:sz w:val="36"/>
          <w:szCs w:val="36"/>
          <w:lang w:val="en-US"/>
        </w:rPr>
      </w:pPr>
      <w:r>
        <w:rPr>
          <w:sz w:val="36"/>
          <w:szCs w:val="36"/>
          <w:lang w:val="en-US"/>
        </w:rPr>
        <w:t>1.</w:t>
      </w:r>
      <w:r w:rsidR="003D6573" w:rsidRPr="003D6573">
        <w:rPr>
          <w:sz w:val="36"/>
          <w:szCs w:val="36"/>
          <w:lang w:val="en-US"/>
        </w:rPr>
        <w:t>File Explorer does not contain the ribbon</w:t>
      </w:r>
      <w:r>
        <w:rPr>
          <w:sz w:val="36"/>
          <w:szCs w:val="36"/>
          <w:lang w:val="en-US"/>
        </w:rPr>
        <w:t>-</w:t>
      </w:r>
      <w:r w:rsidR="00414E12">
        <w:rPr>
          <w:sz w:val="36"/>
          <w:szCs w:val="36"/>
          <w:lang w:val="en-US"/>
        </w:rPr>
        <w:t xml:space="preserve"> </w:t>
      </w:r>
      <w:r w:rsidR="00414E12" w:rsidRPr="00414E12">
        <w:rPr>
          <w:color w:val="FF0000"/>
          <w:sz w:val="36"/>
          <w:szCs w:val="36"/>
          <w:lang w:val="en-US"/>
        </w:rPr>
        <w:t>False</w:t>
      </w:r>
      <w:r w:rsidR="003D6573" w:rsidRPr="00414E12">
        <w:rPr>
          <w:color w:val="FF0000"/>
          <w:sz w:val="36"/>
          <w:szCs w:val="36"/>
          <w:lang w:val="en-US"/>
        </w:rPr>
        <w:t xml:space="preserve"> </w:t>
      </w:r>
    </w:p>
    <w:p w14:paraId="33D99818" w14:textId="47BBABFA" w:rsidR="003D6573" w:rsidRPr="003D6573" w:rsidRDefault="003D6573" w:rsidP="003D6573">
      <w:pPr>
        <w:rPr>
          <w:sz w:val="36"/>
          <w:szCs w:val="36"/>
          <w:lang w:val="en-US"/>
        </w:rPr>
      </w:pPr>
      <w:r w:rsidRPr="003D6573">
        <w:rPr>
          <w:sz w:val="36"/>
          <w:szCs w:val="36"/>
          <w:lang w:val="en-US"/>
        </w:rPr>
        <w:t xml:space="preserve"> </w:t>
      </w:r>
      <w:r w:rsidR="00875C9A">
        <w:rPr>
          <w:sz w:val="36"/>
          <w:szCs w:val="36"/>
          <w:lang w:val="en-US"/>
        </w:rPr>
        <w:t>2.</w:t>
      </w:r>
      <w:r w:rsidRPr="003D6573">
        <w:rPr>
          <w:sz w:val="36"/>
          <w:szCs w:val="36"/>
          <w:lang w:val="en-US"/>
        </w:rPr>
        <w:t>There is no difference between a file or folder</w:t>
      </w:r>
      <w:r w:rsidR="00AF679A">
        <w:rPr>
          <w:sz w:val="36"/>
          <w:szCs w:val="36"/>
          <w:lang w:val="en-US"/>
        </w:rPr>
        <w:t>-</w:t>
      </w:r>
      <w:r w:rsidRPr="003D6573">
        <w:rPr>
          <w:sz w:val="36"/>
          <w:szCs w:val="36"/>
          <w:lang w:val="en-US"/>
        </w:rPr>
        <w:t xml:space="preserve"> </w:t>
      </w:r>
      <w:r w:rsidRPr="00AF679A">
        <w:rPr>
          <w:color w:val="FF0000"/>
          <w:sz w:val="36"/>
          <w:szCs w:val="36"/>
          <w:lang w:val="en-US"/>
        </w:rPr>
        <w:t xml:space="preserve">false </w:t>
      </w:r>
    </w:p>
    <w:p w14:paraId="3DAC9FB2" w14:textId="05C169F8" w:rsidR="003D6573" w:rsidRPr="00AF679A" w:rsidRDefault="00AF679A" w:rsidP="003D6573">
      <w:pPr>
        <w:rPr>
          <w:color w:val="FF0000"/>
          <w:sz w:val="36"/>
          <w:szCs w:val="36"/>
          <w:lang w:val="en-US"/>
        </w:rPr>
      </w:pPr>
      <w:r>
        <w:rPr>
          <w:sz w:val="36"/>
          <w:szCs w:val="36"/>
          <w:lang w:val="en-US"/>
        </w:rPr>
        <w:t>3.D</w:t>
      </w:r>
      <w:r w:rsidR="003D6573" w:rsidRPr="003D6573">
        <w:rPr>
          <w:sz w:val="36"/>
          <w:szCs w:val="36"/>
          <w:lang w:val="en-US"/>
        </w:rPr>
        <w:t>eleted files folders can be restored from the recycle</w:t>
      </w:r>
      <w:r>
        <w:rPr>
          <w:sz w:val="36"/>
          <w:szCs w:val="36"/>
          <w:lang w:val="en-US"/>
        </w:rPr>
        <w:t>-</w:t>
      </w:r>
      <w:r w:rsidR="003D6573" w:rsidRPr="003D6573">
        <w:rPr>
          <w:sz w:val="36"/>
          <w:szCs w:val="36"/>
          <w:lang w:val="en-US"/>
        </w:rPr>
        <w:t xml:space="preserve"> </w:t>
      </w:r>
      <w:r w:rsidR="003D6573" w:rsidRPr="00AF679A">
        <w:rPr>
          <w:color w:val="FF0000"/>
          <w:sz w:val="36"/>
          <w:szCs w:val="36"/>
          <w:lang w:val="en-US"/>
        </w:rPr>
        <w:t>true</w:t>
      </w:r>
    </w:p>
    <w:p w14:paraId="22773460" w14:textId="129D528F" w:rsidR="003D6573" w:rsidRPr="003D6573" w:rsidRDefault="00AF679A" w:rsidP="003D6573">
      <w:pPr>
        <w:rPr>
          <w:sz w:val="36"/>
          <w:szCs w:val="36"/>
          <w:lang w:val="en-US"/>
        </w:rPr>
      </w:pPr>
      <w:r>
        <w:rPr>
          <w:sz w:val="36"/>
          <w:szCs w:val="36"/>
          <w:lang w:val="en-US"/>
        </w:rPr>
        <w:t>4.</w:t>
      </w:r>
      <w:r w:rsidR="003D6573" w:rsidRPr="003D6573">
        <w:rPr>
          <w:sz w:val="36"/>
          <w:szCs w:val="36"/>
          <w:lang w:val="en-US"/>
        </w:rPr>
        <w:t xml:space="preserve">File management refers to </w:t>
      </w:r>
      <w:proofErr w:type="gramStart"/>
      <w:r w:rsidR="003D6573" w:rsidRPr="003D6573">
        <w:rPr>
          <w:sz w:val="36"/>
          <w:szCs w:val="36"/>
          <w:lang w:val="en-US"/>
        </w:rPr>
        <w:t>as  various</w:t>
      </w:r>
      <w:proofErr w:type="gramEnd"/>
      <w:r w:rsidR="003D6573" w:rsidRPr="003D6573">
        <w:rPr>
          <w:sz w:val="36"/>
          <w:szCs w:val="36"/>
          <w:lang w:val="en-US"/>
        </w:rPr>
        <w:t xml:space="preserve"> calculations-</w:t>
      </w:r>
      <w:r w:rsidR="003D6573" w:rsidRPr="00AF679A">
        <w:rPr>
          <w:color w:val="FF0000"/>
          <w:sz w:val="36"/>
          <w:szCs w:val="36"/>
          <w:lang w:val="en-US"/>
        </w:rPr>
        <w:t xml:space="preserve">false </w:t>
      </w:r>
    </w:p>
    <w:p w14:paraId="52211001" w14:textId="510D86A0" w:rsidR="003D6573" w:rsidRPr="003D6573" w:rsidRDefault="00AF679A" w:rsidP="003D6573">
      <w:pPr>
        <w:rPr>
          <w:sz w:val="36"/>
          <w:szCs w:val="36"/>
          <w:lang w:val="en-US"/>
        </w:rPr>
      </w:pPr>
      <w:r>
        <w:rPr>
          <w:sz w:val="36"/>
          <w:szCs w:val="36"/>
          <w:lang w:val="en-US"/>
        </w:rPr>
        <w:t>5.</w:t>
      </w:r>
      <w:r w:rsidR="003D6573" w:rsidRPr="003D6573">
        <w:rPr>
          <w:sz w:val="36"/>
          <w:szCs w:val="36"/>
          <w:lang w:val="en-US"/>
        </w:rPr>
        <w:t>File can even be tampered if it is Password protected</w:t>
      </w:r>
      <w:r>
        <w:rPr>
          <w:sz w:val="36"/>
          <w:szCs w:val="36"/>
          <w:lang w:val="en-US"/>
        </w:rPr>
        <w:t xml:space="preserve">- </w:t>
      </w:r>
      <w:r w:rsidR="003D6573" w:rsidRPr="00AF679A">
        <w:rPr>
          <w:color w:val="FF0000"/>
          <w:sz w:val="36"/>
          <w:szCs w:val="36"/>
          <w:lang w:val="en-US"/>
        </w:rPr>
        <w:t>False</w:t>
      </w:r>
    </w:p>
    <w:p w14:paraId="596FDAFE" w14:textId="77777777" w:rsidR="003D6573" w:rsidRPr="003D6573" w:rsidRDefault="003D6573" w:rsidP="003D6573">
      <w:pPr>
        <w:rPr>
          <w:sz w:val="36"/>
          <w:szCs w:val="36"/>
          <w:lang w:val="en-US"/>
        </w:rPr>
      </w:pPr>
    </w:p>
    <w:p w14:paraId="333119F1" w14:textId="77777777" w:rsidR="003D6573" w:rsidRPr="00414E12" w:rsidRDefault="003D6573" w:rsidP="003D6573">
      <w:pPr>
        <w:rPr>
          <w:color w:val="FF0000"/>
          <w:sz w:val="36"/>
          <w:szCs w:val="36"/>
          <w:lang w:val="en-US"/>
        </w:rPr>
      </w:pPr>
      <w:r w:rsidRPr="00414E12">
        <w:rPr>
          <w:color w:val="FF0000"/>
          <w:sz w:val="36"/>
          <w:szCs w:val="36"/>
          <w:lang w:val="en-US"/>
        </w:rPr>
        <w:t xml:space="preserve">Answer the following questions </w:t>
      </w:r>
    </w:p>
    <w:p w14:paraId="7DBCF9F4" w14:textId="0B143404" w:rsidR="003D6573" w:rsidRPr="00414E12" w:rsidRDefault="003D6573" w:rsidP="003D6573">
      <w:pPr>
        <w:rPr>
          <w:color w:val="FF0000"/>
          <w:sz w:val="36"/>
          <w:szCs w:val="36"/>
          <w:lang w:val="en-US"/>
        </w:rPr>
      </w:pPr>
      <w:r w:rsidRPr="00414E12">
        <w:rPr>
          <w:color w:val="FF0000"/>
          <w:sz w:val="36"/>
          <w:szCs w:val="36"/>
          <w:lang w:val="en-US"/>
        </w:rPr>
        <w:t xml:space="preserve">1.Write </w:t>
      </w:r>
      <w:r w:rsidR="00AF679A" w:rsidRPr="00414E12">
        <w:rPr>
          <w:color w:val="FF0000"/>
          <w:sz w:val="36"/>
          <w:szCs w:val="36"/>
          <w:lang w:val="en-US"/>
        </w:rPr>
        <w:t>t</w:t>
      </w:r>
      <w:r w:rsidRPr="00414E12">
        <w:rPr>
          <w:color w:val="FF0000"/>
          <w:sz w:val="36"/>
          <w:szCs w:val="36"/>
          <w:lang w:val="en-US"/>
        </w:rPr>
        <w:t>wo disadvantages of tampering of file</w:t>
      </w:r>
    </w:p>
    <w:p w14:paraId="5BD3CC98" w14:textId="0348AC9D" w:rsidR="00AF679A" w:rsidRDefault="00AF679A" w:rsidP="003D6573">
      <w:pPr>
        <w:rPr>
          <w:sz w:val="36"/>
          <w:szCs w:val="36"/>
          <w:lang w:val="en-US"/>
        </w:rPr>
      </w:pPr>
      <w:proofErr w:type="spellStart"/>
      <w:r>
        <w:rPr>
          <w:sz w:val="36"/>
          <w:szCs w:val="36"/>
          <w:lang w:val="en-US"/>
        </w:rPr>
        <w:t>A.</w:t>
      </w:r>
      <w:r w:rsidR="00DF1026">
        <w:rPr>
          <w:sz w:val="36"/>
          <w:szCs w:val="36"/>
          <w:lang w:val="en-US"/>
        </w:rPr>
        <w:t>i.</w:t>
      </w:r>
      <w:proofErr w:type="spellEnd"/>
      <w:r w:rsidR="003D6573" w:rsidRPr="003D6573">
        <w:rPr>
          <w:sz w:val="36"/>
          <w:szCs w:val="36"/>
          <w:lang w:val="en-US"/>
        </w:rPr>
        <w:t xml:space="preserve"> Efforts of the creator gets </w:t>
      </w:r>
      <w:proofErr w:type="gramStart"/>
      <w:r w:rsidR="003D6573" w:rsidRPr="003D6573">
        <w:rPr>
          <w:sz w:val="36"/>
          <w:szCs w:val="36"/>
          <w:lang w:val="en-US"/>
        </w:rPr>
        <w:t>damaged</w:t>
      </w:r>
      <w:r w:rsidR="00DF1026">
        <w:rPr>
          <w:sz w:val="36"/>
          <w:szCs w:val="36"/>
          <w:lang w:val="en-US"/>
        </w:rPr>
        <w:t xml:space="preserve"> .</w:t>
      </w:r>
      <w:proofErr w:type="gramEnd"/>
    </w:p>
    <w:p w14:paraId="55CE09D0" w14:textId="2C596F5F" w:rsidR="003D6573" w:rsidRDefault="00AF679A" w:rsidP="003D6573">
      <w:pPr>
        <w:rPr>
          <w:sz w:val="36"/>
          <w:szCs w:val="36"/>
          <w:lang w:val="en-US"/>
        </w:rPr>
      </w:pPr>
      <w:r>
        <w:rPr>
          <w:sz w:val="36"/>
          <w:szCs w:val="36"/>
          <w:lang w:val="en-US"/>
        </w:rPr>
        <w:t xml:space="preserve">    </w:t>
      </w:r>
      <w:r w:rsidR="00DF1026">
        <w:rPr>
          <w:sz w:val="36"/>
          <w:szCs w:val="36"/>
          <w:lang w:val="en-US"/>
        </w:rPr>
        <w:t>ii.</w:t>
      </w:r>
      <w:r>
        <w:rPr>
          <w:sz w:val="36"/>
          <w:szCs w:val="36"/>
          <w:lang w:val="en-US"/>
        </w:rPr>
        <w:t xml:space="preserve"> R</w:t>
      </w:r>
      <w:r w:rsidR="003D6573" w:rsidRPr="003D6573">
        <w:rPr>
          <w:sz w:val="36"/>
          <w:szCs w:val="36"/>
          <w:lang w:val="en-US"/>
        </w:rPr>
        <w:t>educes the fa</w:t>
      </w:r>
      <w:r w:rsidR="0011447B">
        <w:rPr>
          <w:sz w:val="36"/>
          <w:szCs w:val="36"/>
          <w:lang w:val="en-US"/>
        </w:rPr>
        <w:t>i</w:t>
      </w:r>
      <w:r w:rsidR="00414E12">
        <w:rPr>
          <w:sz w:val="36"/>
          <w:szCs w:val="36"/>
          <w:lang w:val="en-US"/>
        </w:rPr>
        <w:t>t</w:t>
      </w:r>
      <w:r w:rsidR="0011447B">
        <w:rPr>
          <w:sz w:val="36"/>
          <w:szCs w:val="36"/>
          <w:lang w:val="en-US"/>
        </w:rPr>
        <w:t>h</w:t>
      </w:r>
      <w:r w:rsidR="003D6573" w:rsidRPr="003D6573">
        <w:rPr>
          <w:sz w:val="36"/>
          <w:szCs w:val="36"/>
          <w:lang w:val="en-US"/>
        </w:rPr>
        <w:t xml:space="preserve"> and trust among the users</w:t>
      </w:r>
      <w:r w:rsidR="00DB3FC6">
        <w:rPr>
          <w:sz w:val="36"/>
          <w:szCs w:val="36"/>
          <w:lang w:val="en-US"/>
        </w:rPr>
        <w:t>.</w:t>
      </w:r>
    </w:p>
    <w:p w14:paraId="1BC11BAC" w14:textId="5A4F5865" w:rsidR="00DB3FC6" w:rsidRDefault="00DB3FC6" w:rsidP="003D6573">
      <w:pPr>
        <w:rPr>
          <w:sz w:val="36"/>
          <w:szCs w:val="36"/>
          <w:lang w:val="en-US"/>
        </w:rPr>
      </w:pPr>
    </w:p>
    <w:p w14:paraId="30FEFC66" w14:textId="19539F8C" w:rsidR="00DB3FC6" w:rsidRPr="00414E12" w:rsidRDefault="002B2670" w:rsidP="003D6573">
      <w:pPr>
        <w:rPr>
          <w:b/>
          <w:bCs/>
          <w:color w:val="FF0000"/>
          <w:sz w:val="36"/>
          <w:szCs w:val="36"/>
          <w:u w:val="single"/>
          <w:lang w:val="en-US"/>
        </w:rPr>
      </w:pPr>
      <w:r w:rsidRPr="00414E12">
        <w:rPr>
          <w:b/>
          <w:bCs/>
          <w:color w:val="FF0000"/>
          <w:sz w:val="36"/>
          <w:szCs w:val="36"/>
          <w:u w:val="single"/>
          <w:lang w:val="en-US"/>
        </w:rPr>
        <w:t xml:space="preserve">Chapter 8: </w:t>
      </w:r>
      <w:r w:rsidR="00DB3FC6" w:rsidRPr="00414E12">
        <w:rPr>
          <w:b/>
          <w:bCs/>
          <w:color w:val="FF0000"/>
          <w:sz w:val="36"/>
          <w:szCs w:val="36"/>
          <w:u w:val="single"/>
          <w:lang w:val="en-US"/>
        </w:rPr>
        <w:t xml:space="preserve">Tux </w:t>
      </w:r>
      <w:proofErr w:type="spellStart"/>
      <w:proofErr w:type="gramStart"/>
      <w:r w:rsidR="00DB3FC6" w:rsidRPr="00414E12">
        <w:rPr>
          <w:b/>
          <w:bCs/>
          <w:color w:val="FF0000"/>
          <w:sz w:val="36"/>
          <w:szCs w:val="36"/>
          <w:u w:val="single"/>
          <w:lang w:val="en-US"/>
        </w:rPr>
        <w:t>paint:</w:t>
      </w:r>
      <w:r w:rsidR="0011447B" w:rsidRPr="00414E12">
        <w:rPr>
          <w:b/>
          <w:bCs/>
          <w:color w:val="FF0000"/>
          <w:sz w:val="36"/>
          <w:szCs w:val="36"/>
          <w:u w:val="single"/>
          <w:lang w:val="en-US"/>
        </w:rPr>
        <w:t>Developing</w:t>
      </w:r>
      <w:proofErr w:type="spellEnd"/>
      <w:proofErr w:type="gramEnd"/>
      <w:r w:rsidR="0011447B" w:rsidRPr="00414E12">
        <w:rPr>
          <w:b/>
          <w:bCs/>
          <w:color w:val="FF0000"/>
          <w:sz w:val="36"/>
          <w:szCs w:val="36"/>
          <w:u w:val="single"/>
          <w:lang w:val="en-US"/>
        </w:rPr>
        <w:t xml:space="preserve"> Skill</w:t>
      </w:r>
    </w:p>
    <w:p w14:paraId="0526A695" w14:textId="77777777" w:rsidR="002B2670" w:rsidRPr="00414E12" w:rsidRDefault="002B2670" w:rsidP="002B2670">
      <w:pPr>
        <w:spacing w:before="100" w:beforeAutospacing="1" w:after="100" w:afterAutospacing="1" w:line="360" w:lineRule="atLeast"/>
        <w:textAlignment w:val="baseline"/>
        <w:rPr>
          <w:rFonts w:ascii="var(--text-font)" w:hAnsi="var(--text-font)" w:cs="Open Sans"/>
          <w:color w:val="FF0000"/>
          <w:sz w:val="36"/>
          <w:szCs w:val="36"/>
          <w:bdr w:val="none" w:sz="0" w:space="0" w:color="auto" w:frame="1"/>
        </w:rPr>
      </w:pPr>
      <w:r w:rsidRPr="00414E12">
        <w:rPr>
          <w:rFonts w:ascii="var(--text-font)" w:hAnsi="var(--text-font)" w:cs="Open Sans"/>
          <w:b/>
          <w:bCs/>
          <w:color w:val="FF0000"/>
          <w:sz w:val="28"/>
          <w:szCs w:val="28"/>
          <w:bdr w:val="none" w:sz="0" w:space="0" w:color="auto" w:frame="1"/>
          <w:lang w:val="en-US"/>
        </w:rPr>
        <w:t>Objective</w:t>
      </w:r>
    </w:p>
    <w:p w14:paraId="36D15D66" w14:textId="743E5344" w:rsidR="002B2670" w:rsidRPr="00414E12" w:rsidRDefault="0011447B" w:rsidP="0011447B">
      <w:pPr>
        <w:pStyle w:val="ListParagraph"/>
        <w:numPr>
          <w:ilvl w:val="0"/>
          <w:numId w:val="21"/>
        </w:numPr>
        <w:spacing w:before="100" w:beforeAutospacing="1" w:after="100" w:afterAutospacing="1" w:line="360" w:lineRule="atLeast"/>
        <w:textAlignment w:val="baseline"/>
        <w:rPr>
          <w:rFonts w:ascii="var(--text-font)" w:hAnsi="var(--text-font)" w:cs="Open Sans"/>
          <w:b/>
          <w:bCs/>
          <w:color w:val="FF0000"/>
          <w:sz w:val="28"/>
          <w:szCs w:val="28"/>
          <w:bdr w:val="none" w:sz="0" w:space="0" w:color="auto" w:frame="1"/>
          <w:lang w:val="en-US"/>
        </w:rPr>
      </w:pPr>
      <w:r w:rsidRPr="00414E12">
        <w:rPr>
          <w:rFonts w:ascii="var(--text-font)" w:hAnsi="var(--text-font)" w:cs="Open Sans"/>
          <w:b/>
          <w:bCs/>
          <w:color w:val="FF0000"/>
          <w:sz w:val="28"/>
          <w:szCs w:val="28"/>
          <w:bdr w:val="none" w:sz="0" w:space="0" w:color="auto" w:frame="1"/>
          <w:lang w:val="en-US"/>
        </w:rPr>
        <w:t>Multiple choice questions</w:t>
      </w:r>
    </w:p>
    <w:p w14:paraId="7E1484F9" w14:textId="1761E46E" w:rsidR="0011447B" w:rsidRPr="00016705" w:rsidRDefault="0011447B" w:rsidP="00427873">
      <w:pPr>
        <w:pStyle w:val="ListParagraph"/>
        <w:numPr>
          <w:ilvl w:val="0"/>
          <w:numId w:val="22"/>
        </w:numPr>
        <w:spacing w:before="100" w:beforeAutospacing="1" w:after="100" w:afterAutospacing="1" w:line="360" w:lineRule="atLeast"/>
        <w:textAlignment w:val="baseline"/>
        <w:rPr>
          <w:rFonts w:ascii="var(--text-font)" w:hAnsi="var(--text-font)" w:cs="Open Sans"/>
          <w:color w:val="FF0000"/>
          <w:sz w:val="32"/>
          <w:szCs w:val="32"/>
          <w:bdr w:val="none" w:sz="0" w:space="0" w:color="auto" w:frame="1"/>
        </w:rPr>
      </w:pPr>
      <w:r w:rsidRPr="00016705">
        <w:rPr>
          <w:rFonts w:ascii="var(--text-font)" w:hAnsi="var(--text-font)" w:cs="Open Sans"/>
          <w:color w:val="FF0000"/>
          <w:sz w:val="32"/>
          <w:szCs w:val="32"/>
          <w:bdr w:val="none" w:sz="0" w:space="0" w:color="auto" w:frame="1"/>
        </w:rPr>
        <w:t xml:space="preserve">Which button will provide you </w:t>
      </w:r>
      <w:r w:rsidR="00427873" w:rsidRPr="00016705">
        <w:rPr>
          <w:rFonts w:ascii="var(--text-font)" w:hAnsi="var(--text-font)" w:cs="Open Sans"/>
          <w:color w:val="FF0000"/>
          <w:sz w:val="32"/>
          <w:szCs w:val="32"/>
          <w:bdr w:val="none" w:sz="0" w:space="0" w:color="auto" w:frame="1"/>
        </w:rPr>
        <w:t xml:space="preserve">another drawing area on Tux </w:t>
      </w:r>
      <w:proofErr w:type="gramStart"/>
      <w:r w:rsidR="00427873" w:rsidRPr="00016705">
        <w:rPr>
          <w:rFonts w:ascii="var(--text-font)" w:hAnsi="var(--text-font)" w:cs="Open Sans"/>
          <w:color w:val="FF0000"/>
          <w:sz w:val="32"/>
          <w:szCs w:val="32"/>
          <w:bdr w:val="none" w:sz="0" w:space="0" w:color="auto" w:frame="1"/>
        </w:rPr>
        <w:t>Paint ?</w:t>
      </w:r>
      <w:proofErr w:type="gramEnd"/>
    </w:p>
    <w:p w14:paraId="7926D157" w14:textId="2584EB80" w:rsidR="00427873" w:rsidRPr="002B4DCB" w:rsidRDefault="00427873" w:rsidP="00427873">
      <w:pPr>
        <w:pStyle w:val="ListParagraph"/>
        <w:numPr>
          <w:ilvl w:val="0"/>
          <w:numId w:val="23"/>
        </w:numPr>
        <w:spacing w:before="100" w:beforeAutospacing="1" w:after="100" w:afterAutospacing="1" w:line="360" w:lineRule="atLeast"/>
        <w:textAlignment w:val="baseline"/>
        <w:rPr>
          <w:rFonts w:ascii="var(--text-font)" w:hAnsi="var(--text-font)" w:cs="Open Sans"/>
          <w:color w:val="000000"/>
          <w:sz w:val="32"/>
          <w:szCs w:val="32"/>
          <w:bdr w:val="none" w:sz="0" w:space="0" w:color="auto" w:frame="1"/>
        </w:rPr>
      </w:pPr>
      <w:r w:rsidRPr="002B4DCB">
        <w:rPr>
          <w:rFonts w:ascii="var(--text-font)" w:hAnsi="var(--text-font)" w:cs="Open Sans"/>
          <w:color w:val="000000"/>
          <w:sz w:val="32"/>
          <w:szCs w:val="32"/>
          <w:bdr w:val="none" w:sz="0" w:space="0" w:color="auto" w:frame="1"/>
        </w:rPr>
        <w:t>New</w:t>
      </w:r>
    </w:p>
    <w:p w14:paraId="3EC4F8AD" w14:textId="71297995" w:rsidR="00427873" w:rsidRPr="00016705" w:rsidRDefault="00427873" w:rsidP="00427873">
      <w:pPr>
        <w:spacing w:before="100" w:beforeAutospacing="1" w:after="100" w:afterAutospacing="1" w:line="360" w:lineRule="atLeast"/>
        <w:textAlignment w:val="baseline"/>
        <w:rPr>
          <w:rFonts w:ascii="var(--text-font)" w:hAnsi="var(--text-font)" w:cs="Open Sans"/>
          <w:color w:val="FF0000"/>
          <w:sz w:val="32"/>
          <w:szCs w:val="32"/>
          <w:bdr w:val="none" w:sz="0" w:space="0" w:color="auto" w:frame="1"/>
        </w:rPr>
      </w:pPr>
      <w:r w:rsidRPr="002B4DCB">
        <w:rPr>
          <w:rFonts w:ascii="var(--text-font)" w:hAnsi="var(--text-font)" w:cs="Open Sans"/>
          <w:color w:val="000000"/>
          <w:sz w:val="32"/>
          <w:szCs w:val="32"/>
          <w:bdr w:val="none" w:sz="0" w:space="0" w:color="auto" w:frame="1"/>
        </w:rPr>
        <w:t xml:space="preserve">     </w:t>
      </w:r>
      <w:r w:rsidRPr="00016705">
        <w:rPr>
          <w:rFonts w:ascii="var(--text-font)" w:hAnsi="var(--text-font)" w:cs="Open Sans"/>
          <w:color w:val="FF0000"/>
          <w:sz w:val="32"/>
          <w:szCs w:val="32"/>
          <w:bdr w:val="none" w:sz="0" w:space="0" w:color="auto" w:frame="1"/>
        </w:rPr>
        <w:t xml:space="preserve">2.The ___________ tool is used to bring the deleted part of the drawing object on the </w:t>
      </w:r>
      <w:proofErr w:type="gramStart"/>
      <w:r w:rsidRPr="00016705">
        <w:rPr>
          <w:rFonts w:ascii="var(--text-font)" w:hAnsi="var(--text-font)" w:cs="Open Sans"/>
          <w:color w:val="FF0000"/>
          <w:sz w:val="32"/>
          <w:szCs w:val="32"/>
          <w:bdr w:val="none" w:sz="0" w:space="0" w:color="auto" w:frame="1"/>
        </w:rPr>
        <w:t>canvas ?</w:t>
      </w:r>
      <w:proofErr w:type="gramEnd"/>
    </w:p>
    <w:p w14:paraId="5F2A2C55" w14:textId="14650215" w:rsidR="00427873" w:rsidRPr="002B4DCB" w:rsidRDefault="00427873" w:rsidP="00427873">
      <w:pPr>
        <w:spacing w:before="100" w:beforeAutospacing="1" w:after="100" w:afterAutospacing="1" w:line="360" w:lineRule="atLeast"/>
        <w:textAlignment w:val="baseline"/>
        <w:rPr>
          <w:rFonts w:ascii="var(--text-font)" w:hAnsi="var(--text-font)" w:cs="Open Sans"/>
          <w:color w:val="000000"/>
          <w:sz w:val="32"/>
          <w:szCs w:val="32"/>
          <w:bdr w:val="none" w:sz="0" w:space="0" w:color="auto" w:frame="1"/>
        </w:rPr>
      </w:pPr>
      <w:proofErr w:type="spellStart"/>
      <w:proofErr w:type="gramStart"/>
      <w:r w:rsidRPr="002B4DCB">
        <w:rPr>
          <w:rFonts w:ascii="var(--text-font)" w:hAnsi="var(--text-font)" w:cs="Open Sans"/>
          <w:color w:val="000000"/>
          <w:sz w:val="32"/>
          <w:szCs w:val="32"/>
          <w:bdr w:val="none" w:sz="0" w:space="0" w:color="auto" w:frame="1"/>
        </w:rPr>
        <w:t>A.Redo</w:t>
      </w:r>
      <w:proofErr w:type="spellEnd"/>
      <w:proofErr w:type="gramEnd"/>
    </w:p>
    <w:p w14:paraId="020D944F" w14:textId="41BDABDB" w:rsidR="00427873" w:rsidRPr="002B4DCB" w:rsidRDefault="00427873" w:rsidP="00427873">
      <w:pPr>
        <w:spacing w:before="100" w:beforeAutospacing="1" w:after="100" w:afterAutospacing="1" w:line="360" w:lineRule="atLeast"/>
        <w:textAlignment w:val="baseline"/>
        <w:rPr>
          <w:rFonts w:ascii="var(--text-font)" w:hAnsi="var(--text-font)" w:cs="Open Sans"/>
          <w:color w:val="000000"/>
          <w:sz w:val="32"/>
          <w:szCs w:val="32"/>
          <w:bdr w:val="none" w:sz="0" w:space="0" w:color="auto" w:frame="1"/>
        </w:rPr>
      </w:pPr>
      <w:r w:rsidRPr="00016705">
        <w:rPr>
          <w:rFonts w:ascii="var(--text-font)" w:hAnsi="var(--text-font)" w:cs="Open Sans"/>
          <w:color w:val="FF0000"/>
          <w:sz w:val="32"/>
          <w:szCs w:val="32"/>
          <w:bdr w:val="none" w:sz="0" w:space="0" w:color="auto" w:frame="1"/>
        </w:rPr>
        <w:t xml:space="preserve">3.By default, __________ tool is selected on the Tux Paint </w:t>
      </w:r>
      <w:proofErr w:type="gramStart"/>
      <w:r w:rsidRPr="00016705">
        <w:rPr>
          <w:rFonts w:ascii="var(--text-font)" w:hAnsi="var(--text-font)" w:cs="Open Sans"/>
          <w:color w:val="FF0000"/>
          <w:sz w:val="32"/>
          <w:szCs w:val="32"/>
          <w:bdr w:val="none" w:sz="0" w:space="0" w:color="auto" w:frame="1"/>
        </w:rPr>
        <w:t>window ?</w:t>
      </w:r>
      <w:proofErr w:type="gramEnd"/>
    </w:p>
    <w:p w14:paraId="2476C7C7" w14:textId="29E3D5D8" w:rsidR="00427873" w:rsidRPr="002B4DCB" w:rsidRDefault="00427873" w:rsidP="00427873">
      <w:pPr>
        <w:spacing w:before="100" w:beforeAutospacing="1" w:after="100" w:afterAutospacing="1" w:line="360" w:lineRule="atLeast"/>
        <w:textAlignment w:val="baseline"/>
        <w:rPr>
          <w:rFonts w:ascii="var(--text-font)" w:hAnsi="var(--text-font)" w:cs="Open Sans"/>
          <w:color w:val="000000"/>
          <w:sz w:val="32"/>
          <w:szCs w:val="32"/>
          <w:bdr w:val="none" w:sz="0" w:space="0" w:color="auto" w:frame="1"/>
        </w:rPr>
      </w:pPr>
      <w:proofErr w:type="spellStart"/>
      <w:proofErr w:type="gramStart"/>
      <w:r w:rsidRPr="002B4DCB">
        <w:rPr>
          <w:rFonts w:ascii="var(--text-font)" w:hAnsi="var(--text-font)" w:cs="Open Sans"/>
          <w:color w:val="000000"/>
          <w:sz w:val="32"/>
          <w:szCs w:val="32"/>
          <w:bdr w:val="none" w:sz="0" w:space="0" w:color="auto" w:frame="1"/>
        </w:rPr>
        <w:t>A.Paint</w:t>
      </w:r>
      <w:proofErr w:type="spellEnd"/>
      <w:proofErr w:type="gramEnd"/>
      <w:r w:rsidRPr="002B4DCB">
        <w:rPr>
          <w:rFonts w:ascii="var(--text-font)" w:hAnsi="var(--text-font)" w:cs="Open Sans"/>
          <w:color w:val="000000"/>
          <w:sz w:val="32"/>
          <w:szCs w:val="32"/>
          <w:bdr w:val="none" w:sz="0" w:space="0" w:color="auto" w:frame="1"/>
        </w:rPr>
        <w:t xml:space="preserve"> tool</w:t>
      </w:r>
    </w:p>
    <w:p w14:paraId="248F8155" w14:textId="61DAAD12" w:rsidR="00427873" w:rsidRPr="00016705" w:rsidRDefault="00427873" w:rsidP="00427873">
      <w:pPr>
        <w:spacing w:before="100" w:beforeAutospacing="1" w:after="100" w:afterAutospacing="1" w:line="360" w:lineRule="atLeast"/>
        <w:textAlignment w:val="baseline"/>
        <w:rPr>
          <w:rFonts w:ascii="var(--text-font)" w:hAnsi="var(--text-font)" w:cs="Open Sans"/>
          <w:color w:val="FF0000"/>
          <w:sz w:val="32"/>
          <w:szCs w:val="32"/>
          <w:bdr w:val="none" w:sz="0" w:space="0" w:color="auto" w:frame="1"/>
        </w:rPr>
      </w:pPr>
      <w:r w:rsidRPr="002B4DCB">
        <w:rPr>
          <w:rFonts w:ascii="var(--text-font)" w:hAnsi="var(--text-font)" w:cs="Open Sans"/>
          <w:color w:val="000000"/>
          <w:sz w:val="32"/>
          <w:szCs w:val="32"/>
          <w:bdr w:val="none" w:sz="0" w:space="0" w:color="auto" w:frame="1"/>
        </w:rPr>
        <w:t>4.</w:t>
      </w:r>
      <w:r w:rsidRPr="00016705">
        <w:rPr>
          <w:rFonts w:ascii="var(--text-font)" w:hAnsi="var(--text-font)" w:cs="Open Sans"/>
          <w:color w:val="FF0000"/>
          <w:sz w:val="32"/>
          <w:szCs w:val="32"/>
          <w:bdr w:val="none" w:sz="0" w:space="0" w:color="auto" w:frame="1"/>
        </w:rPr>
        <w:t>The mirror tool rotates an object by</w:t>
      </w:r>
    </w:p>
    <w:p w14:paraId="1D2E7E42" w14:textId="06D98CC8" w:rsidR="00427873" w:rsidRPr="002B4DCB" w:rsidRDefault="00427873" w:rsidP="00427873">
      <w:pPr>
        <w:spacing w:before="100" w:beforeAutospacing="1" w:after="100" w:afterAutospacing="1" w:line="360" w:lineRule="atLeast"/>
        <w:textAlignment w:val="baseline"/>
        <w:rPr>
          <w:rFonts w:ascii="var(--text-font)" w:hAnsi="var(--text-font)" w:cs="Open Sans"/>
          <w:color w:val="000000"/>
          <w:sz w:val="32"/>
          <w:szCs w:val="32"/>
          <w:bdr w:val="none" w:sz="0" w:space="0" w:color="auto" w:frame="1"/>
        </w:rPr>
      </w:pPr>
      <w:r w:rsidRPr="002B4DCB">
        <w:rPr>
          <w:rFonts w:ascii="var(--text-font)" w:hAnsi="var(--text-font)" w:cs="Open Sans"/>
          <w:color w:val="000000"/>
          <w:sz w:val="32"/>
          <w:szCs w:val="32"/>
          <w:bdr w:val="none" w:sz="0" w:space="0" w:color="auto" w:frame="1"/>
        </w:rPr>
        <w:t>A.180 degrees</w:t>
      </w:r>
    </w:p>
    <w:p w14:paraId="62FA81FC" w14:textId="3A2699B5" w:rsidR="00427873" w:rsidRPr="00016705" w:rsidRDefault="00427873" w:rsidP="00427873">
      <w:pPr>
        <w:spacing w:before="100" w:beforeAutospacing="1" w:after="100" w:afterAutospacing="1" w:line="360" w:lineRule="atLeast"/>
        <w:textAlignment w:val="baseline"/>
        <w:rPr>
          <w:rFonts w:ascii="var(--text-font)" w:hAnsi="var(--text-font)" w:cs="Open Sans"/>
          <w:b/>
          <w:bCs/>
          <w:color w:val="FF0000"/>
          <w:sz w:val="32"/>
          <w:szCs w:val="32"/>
          <w:bdr w:val="none" w:sz="0" w:space="0" w:color="auto" w:frame="1"/>
        </w:rPr>
      </w:pPr>
      <w:r w:rsidRPr="00016705">
        <w:rPr>
          <w:rFonts w:ascii="var(--text-font)" w:hAnsi="var(--text-font)" w:cs="Open Sans"/>
          <w:b/>
          <w:bCs/>
          <w:color w:val="FF0000"/>
          <w:sz w:val="32"/>
          <w:szCs w:val="32"/>
          <w:bdr w:val="none" w:sz="0" w:space="0" w:color="auto" w:frame="1"/>
        </w:rPr>
        <w:t xml:space="preserve">5.By </w:t>
      </w:r>
      <w:proofErr w:type="gramStart"/>
      <w:r w:rsidRPr="00016705">
        <w:rPr>
          <w:rFonts w:ascii="var(--text-font)" w:hAnsi="var(--text-font)" w:cs="Open Sans"/>
          <w:b/>
          <w:bCs/>
          <w:color w:val="FF0000"/>
          <w:sz w:val="32"/>
          <w:szCs w:val="32"/>
          <w:bdr w:val="none" w:sz="0" w:space="0" w:color="auto" w:frame="1"/>
        </w:rPr>
        <w:t xml:space="preserve">default </w:t>
      </w:r>
      <w:r w:rsidR="001A026B" w:rsidRPr="00016705">
        <w:rPr>
          <w:rFonts w:ascii="var(--text-font)" w:hAnsi="var(--text-font)" w:cs="Open Sans"/>
          <w:b/>
          <w:bCs/>
          <w:color w:val="FF0000"/>
          <w:sz w:val="32"/>
          <w:szCs w:val="32"/>
          <w:bdr w:val="none" w:sz="0" w:space="0" w:color="auto" w:frame="1"/>
        </w:rPr>
        <w:t>,Tux</w:t>
      </w:r>
      <w:proofErr w:type="gramEnd"/>
      <w:r w:rsidR="001A026B" w:rsidRPr="00016705">
        <w:rPr>
          <w:rFonts w:ascii="var(--text-font)" w:hAnsi="var(--text-font)" w:cs="Open Sans"/>
          <w:b/>
          <w:bCs/>
          <w:color w:val="FF0000"/>
          <w:sz w:val="32"/>
          <w:szCs w:val="32"/>
          <w:bdr w:val="none" w:sz="0" w:space="0" w:color="auto" w:frame="1"/>
        </w:rPr>
        <w:t xml:space="preserve"> Paint allows you to work on  ______background.</w:t>
      </w:r>
    </w:p>
    <w:p w14:paraId="75E38274" w14:textId="6E0B0693" w:rsidR="001A026B" w:rsidRPr="00016705" w:rsidRDefault="001A026B" w:rsidP="00427873">
      <w:pPr>
        <w:spacing w:before="100" w:beforeAutospacing="1" w:after="100" w:afterAutospacing="1" w:line="360" w:lineRule="atLeast"/>
        <w:textAlignment w:val="baseline"/>
        <w:rPr>
          <w:rFonts w:ascii="var(--text-font)" w:hAnsi="var(--text-font)" w:cs="Open Sans"/>
          <w:b/>
          <w:bCs/>
          <w:color w:val="000000"/>
          <w:sz w:val="32"/>
          <w:szCs w:val="32"/>
          <w:bdr w:val="none" w:sz="0" w:space="0" w:color="auto" w:frame="1"/>
        </w:rPr>
      </w:pPr>
      <w:proofErr w:type="spellStart"/>
      <w:proofErr w:type="gramStart"/>
      <w:r w:rsidRPr="00016705">
        <w:rPr>
          <w:rFonts w:ascii="var(--text-font)" w:hAnsi="var(--text-font)" w:cs="Open Sans"/>
          <w:b/>
          <w:bCs/>
          <w:color w:val="000000"/>
          <w:sz w:val="32"/>
          <w:szCs w:val="32"/>
          <w:bdr w:val="none" w:sz="0" w:space="0" w:color="auto" w:frame="1"/>
        </w:rPr>
        <w:t>A.White</w:t>
      </w:r>
      <w:proofErr w:type="spellEnd"/>
      <w:proofErr w:type="gramEnd"/>
    </w:p>
    <w:p w14:paraId="38082858" w14:textId="50631AAD" w:rsidR="001A026B" w:rsidRPr="00016705" w:rsidRDefault="001A026B" w:rsidP="00427873">
      <w:pPr>
        <w:spacing w:before="100" w:beforeAutospacing="1" w:after="100" w:afterAutospacing="1" w:line="360" w:lineRule="atLeast"/>
        <w:textAlignment w:val="baseline"/>
        <w:rPr>
          <w:rFonts w:ascii="var(--text-font)" w:hAnsi="var(--text-font)" w:cs="Open Sans"/>
          <w:color w:val="FF0000"/>
          <w:sz w:val="32"/>
          <w:szCs w:val="32"/>
          <w:bdr w:val="none" w:sz="0" w:space="0" w:color="auto" w:frame="1"/>
        </w:rPr>
      </w:pPr>
      <w:r w:rsidRPr="00016705">
        <w:rPr>
          <w:rFonts w:ascii="var(--text-font)" w:hAnsi="var(--text-font)" w:cs="Open Sans"/>
          <w:color w:val="FF0000"/>
          <w:sz w:val="32"/>
          <w:szCs w:val="32"/>
          <w:bdr w:val="none" w:sz="0" w:space="0" w:color="auto" w:frame="1"/>
        </w:rPr>
        <w:t>State True or False</w:t>
      </w:r>
    </w:p>
    <w:p w14:paraId="05034F9E" w14:textId="4C8CA2F3" w:rsidR="001A026B" w:rsidRPr="00016705" w:rsidRDefault="001A026B" w:rsidP="00427873">
      <w:pPr>
        <w:spacing w:before="100" w:beforeAutospacing="1" w:after="100" w:afterAutospacing="1" w:line="360" w:lineRule="atLeast"/>
        <w:textAlignment w:val="baseline"/>
        <w:rPr>
          <w:rFonts w:ascii="var(--text-font)" w:hAnsi="var(--text-font)" w:cs="Open Sans"/>
          <w:color w:val="FF0000"/>
          <w:sz w:val="32"/>
          <w:szCs w:val="32"/>
          <w:bdr w:val="none" w:sz="0" w:space="0" w:color="auto" w:frame="1"/>
        </w:rPr>
      </w:pPr>
      <w:r w:rsidRPr="002B4DCB">
        <w:rPr>
          <w:rFonts w:ascii="var(--text-font)" w:hAnsi="var(--text-font)" w:cs="Open Sans"/>
          <w:color w:val="000000"/>
          <w:sz w:val="32"/>
          <w:szCs w:val="32"/>
          <w:bdr w:val="none" w:sz="0" w:space="0" w:color="auto" w:frame="1"/>
        </w:rPr>
        <w:t>1.You can’t increase or decrease the size of a drawing object -</w:t>
      </w:r>
      <w:r w:rsidRPr="00016705">
        <w:rPr>
          <w:rFonts w:ascii="var(--text-font)" w:hAnsi="var(--text-font)" w:cs="Open Sans"/>
          <w:color w:val="FF0000"/>
          <w:sz w:val="32"/>
          <w:szCs w:val="32"/>
          <w:bdr w:val="none" w:sz="0" w:space="0" w:color="auto" w:frame="1"/>
        </w:rPr>
        <w:t>False</w:t>
      </w:r>
    </w:p>
    <w:p w14:paraId="4A54253C" w14:textId="2FEA9B12" w:rsidR="001A026B" w:rsidRPr="00016705" w:rsidRDefault="001A026B" w:rsidP="00427873">
      <w:pPr>
        <w:spacing w:before="100" w:beforeAutospacing="1" w:after="100" w:afterAutospacing="1" w:line="360" w:lineRule="atLeast"/>
        <w:textAlignment w:val="baseline"/>
        <w:rPr>
          <w:rFonts w:ascii="var(--text-font)" w:hAnsi="var(--text-font)" w:cs="Open Sans"/>
          <w:color w:val="FF0000"/>
          <w:sz w:val="32"/>
          <w:szCs w:val="32"/>
          <w:bdr w:val="none" w:sz="0" w:space="0" w:color="auto" w:frame="1"/>
        </w:rPr>
      </w:pPr>
      <w:r w:rsidRPr="002B4DCB">
        <w:rPr>
          <w:rFonts w:ascii="var(--text-font)" w:hAnsi="var(--text-font)" w:cs="Open Sans"/>
          <w:color w:val="000000"/>
          <w:sz w:val="32"/>
          <w:szCs w:val="32"/>
          <w:bdr w:val="none" w:sz="0" w:space="0" w:color="auto" w:frame="1"/>
        </w:rPr>
        <w:t>2.The colour pale</w:t>
      </w:r>
      <w:r w:rsidR="00801688" w:rsidRPr="002B4DCB">
        <w:rPr>
          <w:rFonts w:ascii="var(--text-font)" w:hAnsi="var(--text-font)" w:cs="Open Sans"/>
          <w:color w:val="000000"/>
          <w:sz w:val="32"/>
          <w:szCs w:val="32"/>
          <w:bdr w:val="none" w:sz="0" w:space="0" w:color="auto" w:frame="1"/>
        </w:rPr>
        <w:t>t</w:t>
      </w:r>
      <w:r w:rsidRPr="002B4DCB">
        <w:rPr>
          <w:rFonts w:ascii="var(--text-font)" w:hAnsi="var(--text-font)" w:cs="Open Sans"/>
          <w:color w:val="000000"/>
          <w:sz w:val="32"/>
          <w:szCs w:val="32"/>
          <w:bdr w:val="none" w:sz="0" w:space="0" w:color="auto" w:frame="1"/>
        </w:rPr>
        <w:t>te</w:t>
      </w:r>
      <w:r w:rsidR="00801688" w:rsidRPr="002B4DCB">
        <w:rPr>
          <w:rFonts w:ascii="var(--text-font)" w:hAnsi="var(--text-font)" w:cs="Open Sans"/>
          <w:color w:val="000000"/>
          <w:sz w:val="32"/>
          <w:szCs w:val="32"/>
          <w:bdr w:val="none" w:sz="0" w:space="0" w:color="auto" w:frame="1"/>
        </w:rPr>
        <w:t xml:space="preserve"> is available at the bottom of Tux </w:t>
      </w:r>
      <w:proofErr w:type="gramStart"/>
      <w:r w:rsidR="00801688" w:rsidRPr="002B4DCB">
        <w:rPr>
          <w:rFonts w:ascii="var(--text-font)" w:hAnsi="var(--text-font)" w:cs="Open Sans"/>
          <w:color w:val="000000"/>
          <w:sz w:val="32"/>
          <w:szCs w:val="32"/>
          <w:bdr w:val="none" w:sz="0" w:space="0" w:color="auto" w:frame="1"/>
        </w:rPr>
        <w:t>Paint  window</w:t>
      </w:r>
      <w:proofErr w:type="gramEnd"/>
      <w:r w:rsidR="00801688" w:rsidRPr="002B4DCB">
        <w:rPr>
          <w:rFonts w:ascii="var(--text-font)" w:hAnsi="var(--text-font)" w:cs="Open Sans"/>
          <w:color w:val="000000"/>
          <w:sz w:val="32"/>
          <w:szCs w:val="32"/>
          <w:bdr w:val="none" w:sz="0" w:space="0" w:color="auto" w:frame="1"/>
        </w:rPr>
        <w:t xml:space="preserve"> -</w:t>
      </w:r>
      <w:r w:rsidR="00801688" w:rsidRPr="00016705">
        <w:rPr>
          <w:rFonts w:ascii="var(--text-font)" w:hAnsi="var(--text-font)" w:cs="Open Sans"/>
          <w:color w:val="FF0000"/>
          <w:sz w:val="32"/>
          <w:szCs w:val="32"/>
          <w:bdr w:val="none" w:sz="0" w:space="0" w:color="auto" w:frame="1"/>
        </w:rPr>
        <w:t>True</w:t>
      </w:r>
    </w:p>
    <w:p w14:paraId="564BC593" w14:textId="0F0C5E78" w:rsidR="00801688" w:rsidRPr="00016705" w:rsidRDefault="00801688" w:rsidP="00427873">
      <w:pPr>
        <w:spacing w:before="100" w:beforeAutospacing="1" w:after="100" w:afterAutospacing="1" w:line="360" w:lineRule="atLeast"/>
        <w:textAlignment w:val="baseline"/>
        <w:rPr>
          <w:rFonts w:ascii="var(--text-font)" w:hAnsi="var(--text-font)" w:cs="Open Sans"/>
          <w:color w:val="FF0000"/>
          <w:sz w:val="32"/>
          <w:szCs w:val="32"/>
          <w:bdr w:val="none" w:sz="0" w:space="0" w:color="auto" w:frame="1"/>
        </w:rPr>
      </w:pPr>
      <w:r w:rsidRPr="002B4DCB">
        <w:rPr>
          <w:rFonts w:ascii="var(--text-font)" w:hAnsi="var(--text-font)" w:cs="Open Sans"/>
          <w:color w:val="000000"/>
          <w:sz w:val="32"/>
          <w:szCs w:val="32"/>
          <w:bdr w:val="none" w:sz="0" w:space="0" w:color="auto" w:frame="1"/>
        </w:rPr>
        <w:t>3.You can’t change the background of the canvas of the Tux Paint window.</w:t>
      </w:r>
      <w:r w:rsidR="002B4DCB" w:rsidRPr="002B4DCB">
        <w:rPr>
          <w:rFonts w:ascii="var(--text-font)" w:hAnsi="var(--text-font)" w:cs="Open Sans"/>
          <w:color w:val="000000"/>
          <w:sz w:val="32"/>
          <w:szCs w:val="32"/>
          <w:bdr w:val="none" w:sz="0" w:space="0" w:color="auto" w:frame="1"/>
        </w:rPr>
        <w:t xml:space="preserve"> - </w:t>
      </w:r>
      <w:r w:rsidRPr="00016705">
        <w:rPr>
          <w:rFonts w:ascii="var(--text-font)" w:hAnsi="var(--text-font)" w:cs="Open Sans"/>
          <w:color w:val="FF0000"/>
          <w:sz w:val="32"/>
          <w:szCs w:val="32"/>
          <w:bdr w:val="none" w:sz="0" w:space="0" w:color="auto" w:frame="1"/>
        </w:rPr>
        <w:t>False</w:t>
      </w:r>
    </w:p>
    <w:p w14:paraId="0160D069" w14:textId="761A21C5" w:rsidR="00801688" w:rsidRPr="00016705" w:rsidRDefault="00801688" w:rsidP="00427873">
      <w:pPr>
        <w:spacing w:before="100" w:beforeAutospacing="1" w:after="100" w:afterAutospacing="1" w:line="360" w:lineRule="atLeast"/>
        <w:textAlignment w:val="baseline"/>
        <w:rPr>
          <w:rFonts w:ascii="var(--text-font)" w:hAnsi="var(--text-font)" w:cs="Open Sans"/>
          <w:color w:val="FF0000"/>
          <w:sz w:val="32"/>
          <w:szCs w:val="32"/>
          <w:bdr w:val="none" w:sz="0" w:space="0" w:color="auto" w:frame="1"/>
        </w:rPr>
      </w:pPr>
      <w:r w:rsidRPr="002B4DCB">
        <w:rPr>
          <w:rFonts w:ascii="var(--text-font)" w:hAnsi="var(--text-font)" w:cs="Open Sans"/>
          <w:color w:val="000000"/>
          <w:sz w:val="32"/>
          <w:szCs w:val="32"/>
          <w:bdr w:val="none" w:sz="0" w:space="0" w:color="auto" w:frame="1"/>
        </w:rPr>
        <w:t>4.The Magic tool is used to perform some tric</w:t>
      </w:r>
      <w:r w:rsidR="002B4DCB" w:rsidRPr="002B4DCB">
        <w:rPr>
          <w:rFonts w:ascii="var(--text-font)" w:hAnsi="var(--text-font)" w:cs="Open Sans"/>
          <w:color w:val="000000"/>
          <w:sz w:val="32"/>
          <w:szCs w:val="32"/>
          <w:bdr w:val="none" w:sz="0" w:space="0" w:color="auto" w:frame="1"/>
        </w:rPr>
        <w:t>ks on the canvas like a magician -</w:t>
      </w:r>
      <w:r w:rsidR="002B4DCB" w:rsidRPr="00016705">
        <w:rPr>
          <w:rFonts w:ascii="var(--text-font)" w:hAnsi="var(--text-font)" w:cs="Open Sans"/>
          <w:color w:val="FF0000"/>
          <w:sz w:val="32"/>
          <w:szCs w:val="32"/>
          <w:bdr w:val="none" w:sz="0" w:space="0" w:color="auto" w:frame="1"/>
        </w:rPr>
        <w:t>False</w:t>
      </w:r>
    </w:p>
    <w:p w14:paraId="638E7129" w14:textId="4A1942C8" w:rsidR="002B4DCB" w:rsidRPr="00016705" w:rsidRDefault="002B4DCB" w:rsidP="00427873">
      <w:pPr>
        <w:spacing w:before="100" w:beforeAutospacing="1" w:after="100" w:afterAutospacing="1" w:line="360" w:lineRule="atLeast"/>
        <w:textAlignment w:val="baseline"/>
        <w:rPr>
          <w:rFonts w:ascii="var(--text-font)" w:hAnsi="var(--text-font)" w:cs="Open Sans"/>
          <w:color w:val="FF0000"/>
          <w:sz w:val="32"/>
          <w:szCs w:val="32"/>
          <w:bdr w:val="none" w:sz="0" w:space="0" w:color="auto" w:frame="1"/>
        </w:rPr>
      </w:pPr>
      <w:r w:rsidRPr="002B4DCB">
        <w:rPr>
          <w:rFonts w:ascii="var(--text-font)" w:hAnsi="var(--text-font)" w:cs="Open Sans"/>
          <w:color w:val="000000"/>
          <w:sz w:val="32"/>
          <w:szCs w:val="32"/>
          <w:bdr w:val="none" w:sz="0" w:space="0" w:color="auto" w:frame="1"/>
        </w:rPr>
        <w:t xml:space="preserve">5.You can draw various shapes with different colours on the canvas. </w:t>
      </w:r>
      <w:r w:rsidRPr="00016705">
        <w:rPr>
          <w:rFonts w:ascii="var(--text-font)" w:hAnsi="var(--text-font)" w:cs="Open Sans"/>
          <w:color w:val="FF0000"/>
          <w:sz w:val="32"/>
          <w:szCs w:val="32"/>
          <w:bdr w:val="none" w:sz="0" w:space="0" w:color="auto" w:frame="1"/>
        </w:rPr>
        <w:t>True</w:t>
      </w:r>
    </w:p>
    <w:p w14:paraId="36B85BEC" w14:textId="77777777" w:rsidR="001A026B" w:rsidRPr="002B4DCB" w:rsidRDefault="001A026B" w:rsidP="00427873">
      <w:pPr>
        <w:spacing w:before="100" w:beforeAutospacing="1" w:after="100" w:afterAutospacing="1" w:line="360" w:lineRule="atLeast"/>
        <w:textAlignment w:val="baseline"/>
        <w:rPr>
          <w:rFonts w:ascii="var(--text-font)" w:hAnsi="var(--text-font)" w:cs="Open Sans"/>
          <w:color w:val="000000"/>
          <w:sz w:val="32"/>
          <w:szCs w:val="32"/>
          <w:bdr w:val="none" w:sz="0" w:space="0" w:color="auto" w:frame="1"/>
        </w:rPr>
      </w:pPr>
    </w:p>
    <w:p w14:paraId="1EA43734" w14:textId="77777777" w:rsidR="002B2670" w:rsidRPr="00016705" w:rsidRDefault="002B2670" w:rsidP="002B2670">
      <w:pPr>
        <w:spacing w:before="100" w:beforeAutospacing="1" w:after="100" w:afterAutospacing="1" w:line="360" w:lineRule="atLeast"/>
        <w:textAlignment w:val="baseline"/>
        <w:rPr>
          <w:rFonts w:ascii="var(--text-font)" w:hAnsi="var(--text-font)" w:cs="Open Sans"/>
          <w:color w:val="FF0000"/>
          <w:sz w:val="36"/>
          <w:szCs w:val="36"/>
          <w:bdr w:val="none" w:sz="0" w:space="0" w:color="auto" w:frame="1"/>
        </w:rPr>
      </w:pPr>
      <w:r w:rsidRPr="00016705">
        <w:rPr>
          <w:rFonts w:ascii="var(--text-font)" w:hAnsi="var(--text-font)" w:cs="Open Sans"/>
          <w:b/>
          <w:bCs/>
          <w:color w:val="FF0000"/>
          <w:sz w:val="28"/>
          <w:szCs w:val="28"/>
          <w:bdr w:val="none" w:sz="0" w:space="0" w:color="auto" w:frame="1"/>
          <w:lang w:val="en-US"/>
        </w:rPr>
        <w:t>II. Name these Magic Tools:</w:t>
      </w:r>
    </w:p>
    <w:p w14:paraId="1CE694B8" w14:textId="77777777" w:rsidR="002B2670" w:rsidRPr="002B4DCB" w:rsidRDefault="002B2670" w:rsidP="002B2670">
      <w:pPr>
        <w:pStyle w:val="ListParagraph"/>
        <w:spacing w:line="360" w:lineRule="atLeast"/>
        <w:textAlignment w:val="baseline"/>
        <w:rPr>
          <w:rFonts w:ascii="var(--text-font)" w:hAnsi="var(--text-font)" w:cs="Open Sans"/>
          <w:color w:val="000000"/>
          <w:sz w:val="32"/>
          <w:szCs w:val="32"/>
        </w:rPr>
      </w:pPr>
      <w:r w:rsidRPr="002B4DCB">
        <w:rPr>
          <w:rFonts w:ascii="var(--text-font)" w:hAnsi="var(--text-font)" w:cs="Open Sans"/>
          <w:color w:val="000000"/>
          <w:sz w:val="32"/>
          <w:szCs w:val="32"/>
          <w:bdr w:val="none" w:sz="0" w:space="0" w:color="auto" w:frame="1"/>
          <w:lang w:val="en-US"/>
        </w:rPr>
        <w:t>a</w:t>
      </w:r>
      <w:r w:rsidRPr="002B4DCB">
        <w:rPr>
          <w:rFonts w:ascii="var(--text-font)" w:hAnsi="var(--text-font)" w:cs="Open Sans"/>
          <w:color w:val="000000"/>
          <w:sz w:val="32"/>
          <w:szCs w:val="32"/>
        </w:rPr>
        <w:t>. Grass</w:t>
      </w:r>
      <w:r w:rsidRPr="002B4DCB">
        <w:rPr>
          <w:rFonts w:ascii="var(--text-font)" w:hAnsi="var(--text-font)" w:cs="Open Sans"/>
          <w:color w:val="000000"/>
          <w:sz w:val="32"/>
          <w:szCs w:val="32"/>
        </w:rPr>
        <w:br/>
      </w:r>
      <w:r w:rsidRPr="002B4DCB">
        <w:rPr>
          <w:rFonts w:ascii="var(--text-font)" w:hAnsi="var(--text-font)" w:cs="Open Sans"/>
          <w:color w:val="000000"/>
          <w:sz w:val="32"/>
          <w:szCs w:val="32"/>
        </w:rPr>
        <w:br/>
        <w:t>b. Flower</w:t>
      </w:r>
      <w:r w:rsidRPr="002B4DCB">
        <w:rPr>
          <w:rFonts w:ascii="var(--text-font)" w:hAnsi="var(--text-font)" w:cs="Open Sans"/>
          <w:color w:val="000000"/>
          <w:sz w:val="32"/>
          <w:szCs w:val="32"/>
        </w:rPr>
        <w:br/>
      </w:r>
      <w:r w:rsidRPr="002B4DCB">
        <w:rPr>
          <w:rFonts w:ascii="var(--text-font)" w:hAnsi="var(--text-font)" w:cs="Open Sans"/>
          <w:color w:val="000000"/>
          <w:sz w:val="32"/>
          <w:szCs w:val="32"/>
        </w:rPr>
        <w:br/>
        <w:t>c. Foam</w:t>
      </w:r>
      <w:r w:rsidRPr="002B4DCB">
        <w:rPr>
          <w:rFonts w:ascii="var(--text-font)" w:hAnsi="var(--text-font)" w:cs="Open Sans"/>
          <w:color w:val="000000"/>
          <w:sz w:val="32"/>
          <w:szCs w:val="32"/>
        </w:rPr>
        <w:br/>
      </w:r>
      <w:r w:rsidRPr="002B4DCB">
        <w:rPr>
          <w:rFonts w:ascii="var(--text-font)" w:hAnsi="var(--text-font)" w:cs="Open Sans"/>
          <w:color w:val="000000"/>
          <w:sz w:val="32"/>
          <w:szCs w:val="32"/>
        </w:rPr>
        <w:br/>
        <w:t>d. Real Rainbow</w:t>
      </w:r>
      <w:r w:rsidRPr="002B4DCB">
        <w:rPr>
          <w:rFonts w:ascii="var(--text-font)" w:hAnsi="var(--text-font)" w:cs="Open Sans"/>
          <w:color w:val="000000"/>
          <w:sz w:val="32"/>
          <w:szCs w:val="32"/>
        </w:rPr>
        <w:br/>
      </w:r>
      <w:r w:rsidRPr="002B4DCB">
        <w:rPr>
          <w:rFonts w:ascii="var(--text-font)" w:hAnsi="var(--text-font)" w:cs="Open Sans"/>
          <w:color w:val="000000"/>
          <w:sz w:val="32"/>
          <w:szCs w:val="32"/>
        </w:rPr>
        <w:br/>
        <w:t>e. Rainbow</w:t>
      </w:r>
      <w:r w:rsidRPr="002B4DCB">
        <w:rPr>
          <w:rFonts w:ascii="var(--text-font)" w:hAnsi="var(--text-font)" w:cs="Open Sans"/>
          <w:color w:val="000000"/>
          <w:sz w:val="32"/>
          <w:szCs w:val="32"/>
        </w:rPr>
        <w:br/>
      </w:r>
      <w:r w:rsidRPr="002B4DCB">
        <w:rPr>
          <w:rFonts w:ascii="var(--text-font)" w:hAnsi="var(--text-font)" w:cs="Open Sans"/>
          <w:color w:val="000000"/>
          <w:sz w:val="32"/>
          <w:szCs w:val="32"/>
        </w:rPr>
        <w:br/>
        <w:t>f. Mirror</w:t>
      </w:r>
    </w:p>
    <w:p w14:paraId="54E40D9E" w14:textId="77777777" w:rsidR="002B2670" w:rsidRPr="00016705" w:rsidRDefault="002B2670" w:rsidP="002B2670">
      <w:pPr>
        <w:spacing w:before="100" w:beforeAutospacing="1" w:after="100" w:afterAutospacing="1" w:line="360" w:lineRule="atLeast"/>
        <w:textAlignment w:val="baseline"/>
        <w:rPr>
          <w:rFonts w:ascii="var(--text-font)" w:hAnsi="var(--text-font)" w:cs="Open Sans"/>
          <w:color w:val="FF0000"/>
          <w:sz w:val="36"/>
          <w:szCs w:val="36"/>
          <w:bdr w:val="none" w:sz="0" w:space="0" w:color="auto" w:frame="1"/>
        </w:rPr>
      </w:pPr>
      <w:r w:rsidRPr="00016705">
        <w:rPr>
          <w:rFonts w:ascii="var(--text-font)" w:hAnsi="var(--text-font)" w:cs="Open Sans"/>
          <w:b/>
          <w:bCs/>
          <w:color w:val="FF0000"/>
          <w:sz w:val="28"/>
          <w:szCs w:val="28"/>
          <w:bdr w:val="none" w:sz="0" w:space="0" w:color="auto" w:frame="1"/>
          <w:lang w:val="en-US"/>
        </w:rPr>
        <w:t>Subjective</w:t>
      </w:r>
    </w:p>
    <w:p w14:paraId="4BEB37C5" w14:textId="77777777" w:rsidR="002B2670" w:rsidRPr="00016705" w:rsidRDefault="002B2670" w:rsidP="002B2670">
      <w:pPr>
        <w:spacing w:before="100" w:beforeAutospacing="1" w:after="100" w:afterAutospacing="1" w:line="360" w:lineRule="atLeast"/>
        <w:textAlignment w:val="baseline"/>
        <w:rPr>
          <w:rFonts w:ascii="var(--text-font)" w:hAnsi="var(--text-font)" w:cs="Open Sans"/>
          <w:color w:val="FF0000"/>
          <w:sz w:val="36"/>
          <w:szCs w:val="36"/>
          <w:bdr w:val="none" w:sz="0" w:space="0" w:color="auto" w:frame="1"/>
        </w:rPr>
      </w:pPr>
      <w:r w:rsidRPr="00016705">
        <w:rPr>
          <w:rFonts w:ascii="var(--text-font)" w:hAnsi="var(--text-font)" w:cs="Open Sans"/>
          <w:b/>
          <w:bCs/>
          <w:color w:val="FF0000"/>
          <w:sz w:val="28"/>
          <w:szCs w:val="28"/>
          <w:bdr w:val="none" w:sz="0" w:space="0" w:color="auto" w:frame="1"/>
          <w:lang w:val="en-US"/>
        </w:rPr>
        <w:t>I. Write short notes on:</w:t>
      </w:r>
    </w:p>
    <w:p w14:paraId="19C76473" w14:textId="77777777" w:rsidR="002B2670" w:rsidRDefault="002B2670" w:rsidP="002B2670">
      <w:pPr>
        <w:pStyle w:val="ListParagraph"/>
        <w:spacing w:line="360" w:lineRule="atLeast"/>
        <w:textAlignment w:val="baseline"/>
        <w:rPr>
          <w:rFonts w:ascii="var(--text-font)" w:hAnsi="var(--text-font)" w:cs="Open Sans"/>
          <w:color w:val="000000"/>
          <w:sz w:val="23"/>
          <w:szCs w:val="23"/>
        </w:rPr>
      </w:pPr>
      <w:r w:rsidRPr="00016705">
        <w:rPr>
          <w:rFonts w:ascii="var(--text-font)" w:hAnsi="var(--text-font)" w:cs="Open Sans"/>
          <w:color w:val="FF0000"/>
          <w:sz w:val="23"/>
          <w:szCs w:val="23"/>
        </w:rPr>
        <w:t>1. </w:t>
      </w:r>
      <w:r w:rsidRPr="00016705">
        <w:rPr>
          <w:rFonts w:ascii="var(--text-font)" w:hAnsi="var(--text-font)" w:cs="Open Sans"/>
          <w:b/>
          <w:bCs/>
          <w:color w:val="FF0000"/>
          <w:sz w:val="28"/>
          <w:szCs w:val="28"/>
          <w:bdr w:val="none" w:sz="0" w:space="0" w:color="auto" w:frame="1"/>
          <w:lang w:val="en-US"/>
        </w:rPr>
        <w:t xml:space="preserve">Eraser tool </w:t>
      </w:r>
      <w:r>
        <w:rPr>
          <w:rFonts w:ascii="var(--text-font)" w:hAnsi="var(--text-font)" w:cs="Open Sans"/>
          <w:b/>
          <w:bCs/>
          <w:color w:val="000000"/>
          <w:sz w:val="28"/>
          <w:szCs w:val="28"/>
          <w:bdr w:val="none" w:sz="0" w:space="0" w:color="auto" w:frame="1"/>
          <w:lang w:val="en-US"/>
        </w:rPr>
        <w:t>– </w:t>
      </w:r>
      <w:r>
        <w:rPr>
          <w:rFonts w:ascii="var(--text-font)" w:hAnsi="var(--text-font)" w:cs="Open Sans"/>
          <w:color w:val="000000"/>
          <w:sz w:val="28"/>
          <w:szCs w:val="28"/>
          <w:bdr w:val="none" w:sz="0" w:space="0" w:color="auto" w:frame="1"/>
          <w:lang w:val="en-US"/>
        </w:rPr>
        <w:t>The Eraser tool is used to remove unwanted part of the drawing object.</w:t>
      </w:r>
    </w:p>
    <w:p w14:paraId="11654820" w14:textId="77777777" w:rsidR="002B2670" w:rsidRDefault="002B2670" w:rsidP="002B2670">
      <w:pPr>
        <w:pStyle w:val="ListParagraph"/>
        <w:spacing w:line="360" w:lineRule="atLeast"/>
        <w:textAlignment w:val="baseline"/>
        <w:rPr>
          <w:rFonts w:ascii="var(--text-font)" w:hAnsi="var(--text-font)" w:cs="Open Sans"/>
          <w:color w:val="000000"/>
          <w:sz w:val="23"/>
          <w:szCs w:val="23"/>
        </w:rPr>
      </w:pPr>
      <w:r w:rsidRPr="00016705">
        <w:rPr>
          <w:rFonts w:ascii="var(--text-font)" w:hAnsi="var(--text-font)" w:cs="Open Sans"/>
          <w:color w:val="FF0000"/>
          <w:sz w:val="23"/>
          <w:szCs w:val="23"/>
          <w:bdr w:val="none" w:sz="0" w:space="0" w:color="auto" w:frame="1"/>
          <w:lang w:val="en-US"/>
        </w:rPr>
        <w:t>2. </w:t>
      </w:r>
      <w:r w:rsidRPr="00016705">
        <w:rPr>
          <w:rFonts w:ascii="var(--text-font)" w:hAnsi="var(--text-font)" w:cs="Open Sans"/>
          <w:color w:val="FF0000"/>
          <w:sz w:val="15"/>
          <w:szCs w:val="15"/>
          <w:bdr w:val="none" w:sz="0" w:space="0" w:color="auto" w:frame="1"/>
          <w:lang w:val="en-US"/>
        </w:rPr>
        <w:t>  </w:t>
      </w:r>
      <w:r w:rsidRPr="00016705">
        <w:rPr>
          <w:rFonts w:ascii="var(--text-font)" w:hAnsi="var(--text-font)" w:cs="Open Sans"/>
          <w:b/>
          <w:bCs/>
          <w:color w:val="FF0000"/>
          <w:sz w:val="28"/>
          <w:szCs w:val="28"/>
          <w:bdr w:val="none" w:sz="0" w:space="0" w:color="auto" w:frame="1"/>
          <w:lang w:val="en-US"/>
        </w:rPr>
        <w:t xml:space="preserve">Stamp tool </w:t>
      </w:r>
      <w:r>
        <w:rPr>
          <w:rFonts w:ascii="var(--text-font)" w:hAnsi="var(--text-font)" w:cs="Open Sans"/>
          <w:b/>
          <w:bCs/>
          <w:color w:val="000000"/>
          <w:sz w:val="28"/>
          <w:szCs w:val="28"/>
          <w:bdr w:val="none" w:sz="0" w:space="0" w:color="auto" w:frame="1"/>
          <w:lang w:val="en-US"/>
        </w:rPr>
        <w:t>– </w:t>
      </w:r>
      <w:r>
        <w:rPr>
          <w:rFonts w:ascii="var(--text-font)" w:hAnsi="var(--text-font)" w:cs="Open Sans"/>
          <w:color w:val="000000"/>
          <w:sz w:val="28"/>
          <w:szCs w:val="28"/>
          <w:bdr w:val="none" w:sz="0" w:space="0" w:color="auto" w:frame="1"/>
          <w:lang w:val="en-US"/>
        </w:rPr>
        <w:t>The Stamp tool allows us to use different pre-defined pictures on the canvas.</w:t>
      </w:r>
    </w:p>
    <w:p w14:paraId="758CBDE0" w14:textId="77777777" w:rsidR="002B2670" w:rsidRDefault="002B2670" w:rsidP="002B2670">
      <w:pPr>
        <w:pStyle w:val="ListParagraph"/>
        <w:spacing w:line="360" w:lineRule="atLeast"/>
        <w:textAlignment w:val="baseline"/>
        <w:rPr>
          <w:rFonts w:ascii="var(--text-font)" w:hAnsi="var(--text-font)" w:cs="Open Sans"/>
          <w:color w:val="000000"/>
          <w:sz w:val="23"/>
          <w:szCs w:val="23"/>
        </w:rPr>
      </w:pPr>
      <w:r w:rsidRPr="00016705">
        <w:rPr>
          <w:rFonts w:ascii="var(--text-font)" w:hAnsi="var(--text-font)" w:cs="Open Sans"/>
          <w:color w:val="FF0000"/>
          <w:sz w:val="23"/>
          <w:szCs w:val="23"/>
        </w:rPr>
        <w:t>3. </w:t>
      </w:r>
      <w:r w:rsidRPr="00016705">
        <w:rPr>
          <w:rFonts w:ascii="var(--text-font)" w:hAnsi="var(--text-font)" w:cs="Open Sans"/>
          <w:b/>
          <w:bCs/>
          <w:color w:val="FF0000"/>
          <w:sz w:val="28"/>
          <w:szCs w:val="28"/>
          <w:bdr w:val="none" w:sz="0" w:space="0" w:color="auto" w:frame="1"/>
          <w:lang w:val="en-US"/>
        </w:rPr>
        <w:t xml:space="preserve">Magic tool </w:t>
      </w:r>
      <w:r>
        <w:rPr>
          <w:rFonts w:ascii="var(--text-font)" w:hAnsi="var(--text-font)" w:cs="Open Sans"/>
          <w:b/>
          <w:bCs/>
          <w:color w:val="000000"/>
          <w:sz w:val="28"/>
          <w:szCs w:val="28"/>
          <w:bdr w:val="none" w:sz="0" w:space="0" w:color="auto" w:frame="1"/>
          <w:lang w:val="en-US"/>
        </w:rPr>
        <w:t>– </w:t>
      </w:r>
      <w:r>
        <w:rPr>
          <w:rFonts w:ascii="var(--text-font)" w:hAnsi="var(--text-font)" w:cs="Open Sans"/>
          <w:color w:val="000000"/>
          <w:sz w:val="28"/>
          <w:szCs w:val="28"/>
          <w:bdr w:val="none" w:sz="0" w:space="0" w:color="auto" w:frame="1"/>
          <w:lang w:val="en-US"/>
        </w:rPr>
        <w:t>Magic tool adds some special effects to our drawing. It lets us quickly fill parts of the picture with the pre-defined pictures or effects.</w:t>
      </w:r>
    </w:p>
    <w:p w14:paraId="335D3ACE" w14:textId="77777777" w:rsidR="002B2670" w:rsidRDefault="002B2670" w:rsidP="002B2670">
      <w:pPr>
        <w:pStyle w:val="ListParagraph"/>
        <w:spacing w:line="360" w:lineRule="atLeast"/>
        <w:textAlignment w:val="baseline"/>
        <w:rPr>
          <w:rFonts w:ascii="var(--text-font)" w:hAnsi="var(--text-font)" w:cs="Open Sans"/>
          <w:color w:val="000000"/>
          <w:sz w:val="23"/>
          <w:szCs w:val="23"/>
        </w:rPr>
      </w:pPr>
      <w:r w:rsidRPr="00016705">
        <w:rPr>
          <w:rFonts w:ascii="var(--text-font)" w:hAnsi="var(--text-font)" w:cs="Open Sans"/>
          <w:color w:val="FF0000"/>
          <w:sz w:val="23"/>
          <w:szCs w:val="23"/>
        </w:rPr>
        <w:t>4. </w:t>
      </w:r>
      <w:r w:rsidRPr="00016705">
        <w:rPr>
          <w:rFonts w:ascii="var(--text-font)" w:hAnsi="var(--text-font)" w:cs="Open Sans"/>
          <w:b/>
          <w:bCs/>
          <w:color w:val="FF0000"/>
          <w:sz w:val="28"/>
          <w:szCs w:val="28"/>
          <w:bdr w:val="none" w:sz="0" w:space="0" w:color="auto" w:frame="1"/>
          <w:lang w:val="en-US"/>
        </w:rPr>
        <w:t xml:space="preserve">Foam effect </w:t>
      </w:r>
      <w:r>
        <w:rPr>
          <w:rFonts w:ascii="var(--text-font)" w:hAnsi="var(--text-font)" w:cs="Open Sans"/>
          <w:b/>
          <w:bCs/>
          <w:color w:val="000000"/>
          <w:sz w:val="28"/>
          <w:szCs w:val="28"/>
          <w:bdr w:val="none" w:sz="0" w:space="0" w:color="auto" w:frame="1"/>
          <w:lang w:val="en-US"/>
        </w:rPr>
        <w:t>– </w:t>
      </w:r>
      <w:r>
        <w:rPr>
          <w:rFonts w:ascii="var(--text-font)" w:hAnsi="var(--text-font)" w:cs="Open Sans"/>
          <w:color w:val="000000"/>
          <w:sz w:val="28"/>
          <w:szCs w:val="28"/>
          <w:bdr w:val="none" w:sz="0" w:space="0" w:color="auto" w:frame="1"/>
          <w:lang w:val="en-US"/>
        </w:rPr>
        <w:t>Foam effect covers the area with foamy bubbles.</w:t>
      </w:r>
    </w:p>
    <w:p w14:paraId="1AA5B134" w14:textId="71E3ED44" w:rsidR="002B2670" w:rsidRDefault="002B2670" w:rsidP="002B2670">
      <w:pPr>
        <w:pStyle w:val="ListParagraph"/>
        <w:spacing w:line="360" w:lineRule="atLeast"/>
        <w:textAlignment w:val="baseline"/>
        <w:rPr>
          <w:rFonts w:ascii="var(--text-font)" w:hAnsi="var(--text-font)" w:cs="Open Sans"/>
          <w:color w:val="000000"/>
          <w:sz w:val="28"/>
          <w:szCs w:val="28"/>
          <w:bdr w:val="none" w:sz="0" w:space="0" w:color="auto" w:frame="1"/>
          <w:lang w:val="en-US"/>
        </w:rPr>
      </w:pPr>
      <w:r w:rsidRPr="00016705">
        <w:rPr>
          <w:rFonts w:ascii="var(--text-font)" w:hAnsi="var(--text-font)" w:cs="Open Sans"/>
          <w:color w:val="FF0000"/>
          <w:sz w:val="23"/>
          <w:szCs w:val="23"/>
        </w:rPr>
        <w:t>5. </w:t>
      </w:r>
      <w:r w:rsidRPr="00016705">
        <w:rPr>
          <w:rFonts w:ascii="var(--text-font)" w:hAnsi="var(--text-font)" w:cs="Open Sans"/>
          <w:b/>
          <w:bCs/>
          <w:color w:val="FF0000"/>
          <w:sz w:val="28"/>
          <w:szCs w:val="28"/>
          <w:bdr w:val="none" w:sz="0" w:space="0" w:color="auto" w:frame="1"/>
          <w:lang w:val="en-US"/>
        </w:rPr>
        <w:t xml:space="preserve">Mirror tool </w:t>
      </w:r>
      <w:r>
        <w:rPr>
          <w:rFonts w:ascii="var(--text-font)" w:hAnsi="var(--text-font)" w:cs="Open Sans"/>
          <w:b/>
          <w:bCs/>
          <w:color w:val="000000"/>
          <w:sz w:val="28"/>
          <w:szCs w:val="28"/>
          <w:bdr w:val="none" w:sz="0" w:space="0" w:color="auto" w:frame="1"/>
          <w:lang w:val="en-US"/>
        </w:rPr>
        <w:t>– </w:t>
      </w:r>
      <w:r>
        <w:rPr>
          <w:rFonts w:ascii="var(--text-font)" w:hAnsi="var(--text-font)" w:cs="Open Sans"/>
          <w:color w:val="000000"/>
          <w:sz w:val="28"/>
          <w:szCs w:val="28"/>
          <w:bdr w:val="none" w:sz="0" w:space="0" w:color="auto" w:frame="1"/>
          <w:lang w:val="en-US"/>
        </w:rPr>
        <w:t>Mirror tool shows the mirror image of the drawing.</w:t>
      </w:r>
    </w:p>
    <w:p w14:paraId="50124901" w14:textId="2D1F3234" w:rsidR="00FE582D" w:rsidRPr="00016705" w:rsidRDefault="00FE582D" w:rsidP="002B2670">
      <w:pPr>
        <w:pStyle w:val="ListParagraph"/>
        <w:spacing w:line="360" w:lineRule="atLeast"/>
        <w:textAlignment w:val="baseline"/>
        <w:rPr>
          <w:rFonts w:ascii="var(--text-font)" w:hAnsi="var(--text-font)" w:cs="Open Sans"/>
          <w:color w:val="FF0000"/>
          <w:sz w:val="32"/>
          <w:szCs w:val="32"/>
        </w:rPr>
      </w:pPr>
      <w:r w:rsidRPr="00016705">
        <w:rPr>
          <w:rFonts w:ascii="var(--text-font)" w:hAnsi="var(--text-font)" w:cs="Open Sans"/>
          <w:color w:val="FF0000"/>
          <w:sz w:val="32"/>
          <w:szCs w:val="32"/>
        </w:rPr>
        <w:t>LOGO-Advanced Learning</w:t>
      </w:r>
    </w:p>
    <w:p w14:paraId="20D5CA9C" w14:textId="3BB642F5" w:rsidR="00DF2879" w:rsidRPr="00016705" w:rsidRDefault="00DF2879" w:rsidP="002B2670">
      <w:pPr>
        <w:pStyle w:val="ListParagraph"/>
        <w:spacing w:line="360" w:lineRule="atLeast"/>
        <w:textAlignment w:val="baseline"/>
        <w:rPr>
          <w:rFonts w:ascii="var(--text-font)" w:hAnsi="var(--text-font)" w:cs="Open Sans"/>
          <w:color w:val="FF0000"/>
          <w:sz w:val="32"/>
          <w:szCs w:val="32"/>
        </w:rPr>
      </w:pPr>
      <w:r w:rsidRPr="00016705">
        <w:rPr>
          <w:rFonts w:ascii="var(--text-font)" w:hAnsi="var(--text-font)" w:cs="Open Sans"/>
          <w:color w:val="FF0000"/>
          <w:sz w:val="32"/>
          <w:szCs w:val="32"/>
        </w:rPr>
        <w:t>OBJECTIVE</w:t>
      </w:r>
    </w:p>
    <w:p w14:paraId="5A3385F9" w14:textId="2503FB63" w:rsidR="00DF2879" w:rsidRPr="00016705" w:rsidRDefault="00DF2879" w:rsidP="002B2670">
      <w:pPr>
        <w:pStyle w:val="ListParagraph"/>
        <w:spacing w:line="360" w:lineRule="atLeast"/>
        <w:textAlignment w:val="baseline"/>
        <w:rPr>
          <w:rFonts w:ascii="var(--text-font)" w:hAnsi="var(--text-font)" w:cs="Open Sans"/>
          <w:color w:val="FF0000"/>
          <w:sz w:val="32"/>
          <w:szCs w:val="32"/>
        </w:rPr>
      </w:pPr>
      <w:r w:rsidRPr="00016705">
        <w:rPr>
          <w:rFonts w:ascii="var(--text-font)" w:hAnsi="var(--text-font)" w:cs="Open Sans"/>
          <w:color w:val="FF0000"/>
          <w:sz w:val="32"/>
          <w:szCs w:val="32"/>
        </w:rPr>
        <w:t>MULTIPLE CHOICE QUESTIONS</w:t>
      </w:r>
    </w:p>
    <w:p w14:paraId="107A28A6" w14:textId="77777777" w:rsidR="00DF2879" w:rsidRPr="00016705" w:rsidRDefault="00DF2879" w:rsidP="00DF2879">
      <w:pPr>
        <w:rPr>
          <w:color w:val="FF0000"/>
          <w:sz w:val="36"/>
          <w:szCs w:val="36"/>
          <w:lang w:val="en-US"/>
        </w:rPr>
      </w:pPr>
      <w:r w:rsidRPr="00016705">
        <w:rPr>
          <w:color w:val="FF0000"/>
          <w:sz w:val="36"/>
          <w:szCs w:val="36"/>
          <w:lang w:val="en-US"/>
        </w:rPr>
        <w:t xml:space="preserve">1.The word </w:t>
      </w:r>
      <w:proofErr w:type="gramStart"/>
      <w:r w:rsidRPr="00016705">
        <w:rPr>
          <w:color w:val="FF0000"/>
          <w:sz w:val="36"/>
          <w:szCs w:val="36"/>
          <w:lang w:val="en-US"/>
        </w:rPr>
        <w:t>LOGO  stands</w:t>
      </w:r>
      <w:proofErr w:type="gramEnd"/>
      <w:r w:rsidRPr="00016705">
        <w:rPr>
          <w:color w:val="FF0000"/>
          <w:sz w:val="36"/>
          <w:szCs w:val="36"/>
          <w:lang w:val="en-US"/>
        </w:rPr>
        <w:t xml:space="preserve"> for </w:t>
      </w:r>
    </w:p>
    <w:p w14:paraId="39761FC1" w14:textId="77777777" w:rsidR="00DF2879" w:rsidRPr="00DF2879" w:rsidRDefault="00DF2879" w:rsidP="00DF2879">
      <w:pPr>
        <w:rPr>
          <w:sz w:val="36"/>
          <w:szCs w:val="36"/>
          <w:lang w:val="en-US"/>
        </w:rPr>
      </w:pPr>
      <w:proofErr w:type="spellStart"/>
      <w:proofErr w:type="gramStart"/>
      <w:r w:rsidRPr="00DF2879">
        <w:rPr>
          <w:sz w:val="36"/>
          <w:szCs w:val="36"/>
          <w:lang w:val="en-US"/>
        </w:rPr>
        <w:t>A.Language</w:t>
      </w:r>
      <w:proofErr w:type="spellEnd"/>
      <w:proofErr w:type="gramEnd"/>
      <w:r w:rsidRPr="00DF2879">
        <w:rPr>
          <w:sz w:val="36"/>
          <w:szCs w:val="36"/>
          <w:lang w:val="en-US"/>
        </w:rPr>
        <w:t xml:space="preserve"> of Graphic Oriented</w:t>
      </w:r>
    </w:p>
    <w:p w14:paraId="03ACF27A" w14:textId="77777777" w:rsidR="00DF2879" w:rsidRPr="00016705" w:rsidRDefault="00DF2879" w:rsidP="00DF2879">
      <w:pPr>
        <w:rPr>
          <w:color w:val="FF0000"/>
          <w:sz w:val="36"/>
          <w:szCs w:val="36"/>
          <w:lang w:val="en-US"/>
        </w:rPr>
      </w:pPr>
      <w:r w:rsidRPr="00016705">
        <w:rPr>
          <w:color w:val="FF0000"/>
          <w:sz w:val="36"/>
          <w:szCs w:val="36"/>
          <w:lang w:val="en-US"/>
        </w:rPr>
        <w:t xml:space="preserve">2.Which of the following is the shape </w:t>
      </w:r>
      <w:proofErr w:type="gramStart"/>
      <w:r w:rsidRPr="00016705">
        <w:rPr>
          <w:color w:val="FF0000"/>
          <w:sz w:val="36"/>
          <w:szCs w:val="36"/>
          <w:lang w:val="en-US"/>
        </w:rPr>
        <w:t>A  the</w:t>
      </w:r>
      <w:proofErr w:type="gramEnd"/>
      <w:r w:rsidRPr="00016705">
        <w:rPr>
          <w:color w:val="FF0000"/>
          <w:sz w:val="36"/>
          <w:szCs w:val="36"/>
          <w:lang w:val="en-US"/>
        </w:rPr>
        <w:t xml:space="preserve"> logo turtle ?</w:t>
      </w:r>
    </w:p>
    <w:p w14:paraId="1CDEF11D" w14:textId="77777777" w:rsidR="00DF2879" w:rsidRPr="00DF2879" w:rsidRDefault="00DF2879" w:rsidP="00DF2879">
      <w:pPr>
        <w:rPr>
          <w:sz w:val="36"/>
          <w:szCs w:val="36"/>
          <w:lang w:val="en-US"/>
        </w:rPr>
      </w:pPr>
      <w:r w:rsidRPr="00DF2879">
        <w:rPr>
          <w:sz w:val="36"/>
          <w:szCs w:val="36"/>
          <w:lang w:val="en-US"/>
        </w:rPr>
        <w:t xml:space="preserve">A. triangle </w:t>
      </w:r>
    </w:p>
    <w:p w14:paraId="2FD4A141" w14:textId="77777777" w:rsidR="00DF2879" w:rsidRPr="00016705" w:rsidRDefault="00DF2879" w:rsidP="00DF2879">
      <w:pPr>
        <w:rPr>
          <w:color w:val="FF0000"/>
          <w:sz w:val="36"/>
          <w:szCs w:val="36"/>
          <w:lang w:val="en-US"/>
        </w:rPr>
      </w:pPr>
      <w:r w:rsidRPr="00016705">
        <w:rPr>
          <w:color w:val="FF0000"/>
          <w:sz w:val="36"/>
          <w:szCs w:val="36"/>
          <w:lang w:val="en-US"/>
        </w:rPr>
        <w:t xml:space="preserve">3.The ------ command </w:t>
      </w:r>
      <w:proofErr w:type="gramStart"/>
      <w:r w:rsidRPr="00016705">
        <w:rPr>
          <w:color w:val="FF0000"/>
          <w:sz w:val="36"/>
          <w:szCs w:val="36"/>
          <w:lang w:val="en-US"/>
        </w:rPr>
        <w:t>brings  the</w:t>
      </w:r>
      <w:proofErr w:type="gramEnd"/>
      <w:r w:rsidRPr="00016705">
        <w:rPr>
          <w:color w:val="FF0000"/>
          <w:sz w:val="36"/>
          <w:szCs w:val="36"/>
          <w:lang w:val="en-US"/>
        </w:rPr>
        <w:t xml:space="preserve"> turtle to the middle of the screen. </w:t>
      </w:r>
    </w:p>
    <w:p w14:paraId="0B3B0B8A" w14:textId="77777777" w:rsidR="00DF2879" w:rsidRPr="00DF2879" w:rsidRDefault="00DF2879" w:rsidP="00DF2879">
      <w:pPr>
        <w:rPr>
          <w:sz w:val="36"/>
          <w:szCs w:val="36"/>
          <w:lang w:val="en-US"/>
        </w:rPr>
      </w:pPr>
      <w:proofErr w:type="spellStart"/>
      <w:proofErr w:type="gramStart"/>
      <w:r w:rsidRPr="00DF2879">
        <w:rPr>
          <w:sz w:val="36"/>
          <w:szCs w:val="36"/>
          <w:lang w:val="en-US"/>
        </w:rPr>
        <w:t>A.Home</w:t>
      </w:r>
      <w:proofErr w:type="spellEnd"/>
      <w:proofErr w:type="gramEnd"/>
    </w:p>
    <w:p w14:paraId="73366733" w14:textId="6A31655D" w:rsidR="00DF2879" w:rsidRPr="00016705" w:rsidRDefault="00DF2879" w:rsidP="00DF2879">
      <w:pPr>
        <w:rPr>
          <w:color w:val="FF0000"/>
          <w:sz w:val="36"/>
          <w:szCs w:val="36"/>
          <w:lang w:val="en-US"/>
        </w:rPr>
      </w:pPr>
      <w:r w:rsidRPr="00016705">
        <w:rPr>
          <w:color w:val="FF0000"/>
          <w:sz w:val="36"/>
          <w:szCs w:val="36"/>
          <w:lang w:val="en-US"/>
        </w:rPr>
        <w:t>4---- command draws a line</w:t>
      </w:r>
      <w:r w:rsidR="00016705">
        <w:rPr>
          <w:color w:val="FF0000"/>
          <w:sz w:val="36"/>
          <w:szCs w:val="36"/>
          <w:lang w:val="en-US"/>
        </w:rPr>
        <w:t xml:space="preserve"> i</w:t>
      </w:r>
      <w:r w:rsidRPr="00016705">
        <w:rPr>
          <w:color w:val="FF0000"/>
          <w:sz w:val="36"/>
          <w:szCs w:val="36"/>
          <w:lang w:val="en-US"/>
        </w:rPr>
        <w:t>n the upward direction on logo screen</w:t>
      </w:r>
    </w:p>
    <w:p w14:paraId="092206F7" w14:textId="77777777" w:rsidR="00DF2879" w:rsidRPr="00DF2879" w:rsidRDefault="00DF2879" w:rsidP="00DF2879">
      <w:pPr>
        <w:rPr>
          <w:sz w:val="36"/>
          <w:szCs w:val="36"/>
          <w:lang w:val="en-US"/>
        </w:rPr>
      </w:pPr>
      <w:proofErr w:type="spellStart"/>
      <w:proofErr w:type="gramStart"/>
      <w:r w:rsidRPr="00DF2879">
        <w:rPr>
          <w:sz w:val="36"/>
          <w:szCs w:val="36"/>
          <w:lang w:val="en-US"/>
        </w:rPr>
        <w:t>A.Up</w:t>
      </w:r>
      <w:proofErr w:type="spellEnd"/>
      <w:proofErr w:type="gramEnd"/>
    </w:p>
    <w:p w14:paraId="7971F9E2" w14:textId="46B92062" w:rsidR="00DF2879" w:rsidRPr="00BF10A3" w:rsidRDefault="00DF2879" w:rsidP="00DF2879">
      <w:pPr>
        <w:rPr>
          <w:color w:val="FF0000"/>
          <w:sz w:val="36"/>
          <w:szCs w:val="36"/>
          <w:lang w:val="en-US"/>
        </w:rPr>
      </w:pPr>
      <w:r w:rsidRPr="00BF10A3">
        <w:rPr>
          <w:color w:val="FF0000"/>
          <w:sz w:val="36"/>
          <w:szCs w:val="36"/>
          <w:lang w:val="en-US"/>
        </w:rPr>
        <w:t xml:space="preserve">5.By default, logo turtle </w:t>
      </w:r>
      <w:r w:rsidR="00BF10A3">
        <w:rPr>
          <w:color w:val="FF0000"/>
          <w:sz w:val="36"/>
          <w:szCs w:val="36"/>
          <w:lang w:val="en-US"/>
        </w:rPr>
        <w:t>appears</w:t>
      </w:r>
      <w:r w:rsidRPr="00BF10A3">
        <w:rPr>
          <w:color w:val="FF0000"/>
          <w:sz w:val="36"/>
          <w:szCs w:val="36"/>
          <w:lang w:val="en-US"/>
        </w:rPr>
        <w:t xml:space="preserve"> in the-----of the screen. </w:t>
      </w:r>
    </w:p>
    <w:p w14:paraId="248C503C" w14:textId="77777777" w:rsidR="00DF2879" w:rsidRPr="00DF2879" w:rsidRDefault="00DF2879" w:rsidP="00DF2879">
      <w:pPr>
        <w:rPr>
          <w:sz w:val="36"/>
          <w:szCs w:val="36"/>
          <w:lang w:val="en-US"/>
        </w:rPr>
      </w:pPr>
      <w:r w:rsidRPr="00DF2879">
        <w:rPr>
          <w:sz w:val="36"/>
          <w:szCs w:val="36"/>
          <w:lang w:val="en-US"/>
        </w:rPr>
        <w:t xml:space="preserve">A. </w:t>
      </w:r>
      <w:proofErr w:type="spellStart"/>
      <w:r w:rsidRPr="00DF2879">
        <w:rPr>
          <w:sz w:val="36"/>
          <w:szCs w:val="36"/>
          <w:lang w:val="en-US"/>
        </w:rPr>
        <w:t>centre</w:t>
      </w:r>
      <w:proofErr w:type="spellEnd"/>
    </w:p>
    <w:p w14:paraId="35EECE76" w14:textId="7C271288" w:rsidR="00DF2879" w:rsidRPr="00BF10A3" w:rsidRDefault="00DF2879" w:rsidP="00DF2879">
      <w:pPr>
        <w:rPr>
          <w:b/>
          <w:bCs/>
          <w:color w:val="FF0000"/>
          <w:sz w:val="36"/>
          <w:szCs w:val="36"/>
          <w:lang w:val="en-US"/>
        </w:rPr>
      </w:pPr>
      <w:r w:rsidRPr="00BF10A3">
        <w:rPr>
          <w:b/>
          <w:bCs/>
          <w:color w:val="FF0000"/>
          <w:sz w:val="36"/>
          <w:szCs w:val="36"/>
          <w:lang w:val="en-US"/>
        </w:rPr>
        <w:t xml:space="preserve">State </w:t>
      </w:r>
      <w:r w:rsidR="00BF10A3" w:rsidRPr="00BF10A3">
        <w:rPr>
          <w:b/>
          <w:bCs/>
          <w:color w:val="FF0000"/>
          <w:sz w:val="36"/>
          <w:szCs w:val="36"/>
          <w:lang w:val="en-US"/>
        </w:rPr>
        <w:t xml:space="preserve">true </w:t>
      </w:r>
      <w:r w:rsidRPr="00BF10A3">
        <w:rPr>
          <w:b/>
          <w:bCs/>
          <w:color w:val="FF0000"/>
          <w:sz w:val="36"/>
          <w:szCs w:val="36"/>
          <w:lang w:val="en-US"/>
        </w:rPr>
        <w:t>or false</w:t>
      </w:r>
    </w:p>
    <w:p w14:paraId="25735558" w14:textId="77777777" w:rsidR="00DF2879" w:rsidRPr="00DF2879" w:rsidRDefault="00DF2879" w:rsidP="00DF2879">
      <w:pPr>
        <w:rPr>
          <w:sz w:val="36"/>
          <w:szCs w:val="36"/>
          <w:lang w:val="en-US"/>
        </w:rPr>
      </w:pPr>
      <w:r w:rsidRPr="00DF2879">
        <w:rPr>
          <w:sz w:val="36"/>
          <w:szCs w:val="36"/>
          <w:lang w:val="en-US"/>
        </w:rPr>
        <w:t>1.</w:t>
      </w:r>
      <w:proofErr w:type="gramStart"/>
      <w:r w:rsidRPr="00DF2879">
        <w:rPr>
          <w:sz w:val="36"/>
          <w:szCs w:val="36"/>
          <w:lang w:val="en-US"/>
        </w:rPr>
        <w:t>The  rat</w:t>
      </w:r>
      <w:proofErr w:type="gramEnd"/>
      <w:r w:rsidRPr="00DF2879">
        <w:rPr>
          <w:sz w:val="36"/>
          <w:szCs w:val="36"/>
          <w:lang w:val="en-US"/>
        </w:rPr>
        <w:t xml:space="preserve"> that appears on the screen. refers to as the default </w:t>
      </w:r>
      <w:proofErr w:type="gramStart"/>
      <w:r w:rsidRPr="00DF2879">
        <w:rPr>
          <w:sz w:val="36"/>
          <w:szCs w:val="36"/>
          <w:lang w:val="en-US"/>
        </w:rPr>
        <w:t>LOGO  turtle</w:t>
      </w:r>
      <w:proofErr w:type="gramEnd"/>
      <w:r w:rsidRPr="00DF2879">
        <w:rPr>
          <w:sz w:val="36"/>
          <w:szCs w:val="36"/>
          <w:lang w:val="en-US"/>
        </w:rPr>
        <w:t xml:space="preserve">- </w:t>
      </w:r>
      <w:r w:rsidRPr="00BF10A3">
        <w:rPr>
          <w:b/>
          <w:bCs/>
          <w:color w:val="FF0000"/>
          <w:sz w:val="36"/>
          <w:szCs w:val="36"/>
          <w:lang w:val="en-US"/>
        </w:rPr>
        <w:t xml:space="preserve">False </w:t>
      </w:r>
    </w:p>
    <w:p w14:paraId="549DC797" w14:textId="77777777" w:rsidR="00DF2879" w:rsidRPr="00BF10A3" w:rsidRDefault="00DF2879" w:rsidP="00DF2879">
      <w:pPr>
        <w:rPr>
          <w:b/>
          <w:bCs/>
          <w:color w:val="FF0000"/>
          <w:sz w:val="36"/>
          <w:szCs w:val="36"/>
          <w:lang w:val="en-US"/>
        </w:rPr>
      </w:pPr>
      <w:r w:rsidRPr="00DF2879">
        <w:rPr>
          <w:sz w:val="36"/>
          <w:szCs w:val="36"/>
          <w:lang w:val="en-US"/>
        </w:rPr>
        <w:t xml:space="preserve">2.LOGO is a </w:t>
      </w:r>
      <w:proofErr w:type="gramStart"/>
      <w:r w:rsidRPr="00DF2879">
        <w:rPr>
          <w:sz w:val="36"/>
          <w:szCs w:val="36"/>
          <w:lang w:val="en-US"/>
        </w:rPr>
        <w:t>computer  language</w:t>
      </w:r>
      <w:proofErr w:type="gramEnd"/>
      <w:r w:rsidRPr="00DF2879">
        <w:rPr>
          <w:sz w:val="36"/>
          <w:szCs w:val="36"/>
          <w:lang w:val="en-US"/>
        </w:rPr>
        <w:t xml:space="preserve">  for graphical  programming  .-</w:t>
      </w:r>
      <w:r w:rsidRPr="00BF10A3">
        <w:rPr>
          <w:b/>
          <w:bCs/>
          <w:color w:val="FF0000"/>
          <w:sz w:val="36"/>
          <w:szCs w:val="36"/>
          <w:lang w:val="en-US"/>
        </w:rPr>
        <w:t xml:space="preserve">True </w:t>
      </w:r>
    </w:p>
    <w:p w14:paraId="43FED5A8" w14:textId="77777777" w:rsidR="00DF2879" w:rsidRPr="00BF10A3" w:rsidRDefault="00DF2879" w:rsidP="00DF2879">
      <w:pPr>
        <w:rPr>
          <w:b/>
          <w:bCs/>
          <w:color w:val="FF0000"/>
          <w:sz w:val="36"/>
          <w:szCs w:val="36"/>
          <w:lang w:val="en-US"/>
        </w:rPr>
      </w:pPr>
      <w:r w:rsidRPr="00DF2879">
        <w:rPr>
          <w:sz w:val="36"/>
          <w:szCs w:val="36"/>
          <w:lang w:val="en-US"/>
        </w:rPr>
        <w:t xml:space="preserve">3.You </w:t>
      </w:r>
      <w:proofErr w:type="gramStart"/>
      <w:r w:rsidRPr="00DF2879">
        <w:rPr>
          <w:sz w:val="36"/>
          <w:szCs w:val="36"/>
          <w:lang w:val="en-US"/>
        </w:rPr>
        <w:t>can  rotate</w:t>
      </w:r>
      <w:proofErr w:type="gramEnd"/>
      <w:r w:rsidRPr="00DF2879">
        <w:rPr>
          <w:sz w:val="36"/>
          <w:szCs w:val="36"/>
          <w:lang w:val="en-US"/>
        </w:rPr>
        <w:t xml:space="preserve">  LOGO  turtle to the maximum  of 360 degrees  -</w:t>
      </w:r>
      <w:r w:rsidRPr="00BF10A3">
        <w:rPr>
          <w:b/>
          <w:bCs/>
          <w:color w:val="FF0000"/>
          <w:sz w:val="36"/>
          <w:szCs w:val="36"/>
          <w:lang w:val="en-US"/>
        </w:rPr>
        <w:t xml:space="preserve">True </w:t>
      </w:r>
    </w:p>
    <w:p w14:paraId="225753CB" w14:textId="77777777" w:rsidR="00DF2879" w:rsidRPr="00BF10A3" w:rsidRDefault="00DF2879" w:rsidP="00DF2879">
      <w:pPr>
        <w:rPr>
          <w:b/>
          <w:bCs/>
          <w:color w:val="FF0000"/>
          <w:sz w:val="36"/>
          <w:szCs w:val="36"/>
          <w:lang w:val="en-US"/>
        </w:rPr>
      </w:pPr>
      <w:r w:rsidRPr="00DF2879">
        <w:rPr>
          <w:sz w:val="36"/>
          <w:szCs w:val="36"/>
          <w:lang w:val="en-US"/>
        </w:rPr>
        <w:t xml:space="preserve">4.You cannot </w:t>
      </w:r>
      <w:proofErr w:type="gramStart"/>
      <w:r w:rsidRPr="00DF2879">
        <w:rPr>
          <w:sz w:val="36"/>
          <w:szCs w:val="36"/>
          <w:lang w:val="en-US"/>
        </w:rPr>
        <w:t>perform  mathematical</w:t>
      </w:r>
      <w:proofErr w:type="gramEnd"/>
      <w:r w:rsidRPr="00DF2879">
        <w:rPr>
          <w:sz w:val="36"/>
          <w:szCs w:val="36"/>
          <w:lang w:val="en-US"/>
        </w:rPr>
        <w:t xml:space="preserve">  operations  on LOGO.  -</w:t>
      </w:r>
      <w:r w:rsidRPr="00BF10A3">
        <w:rPr>
          <w:b/>
          <w:bCs/>
          <w:color w:val="FF0000"/>
          <w:sz w:val="36"/>
          <w:szCs w:val="36"/>
          <w:lang w:val="en-US"/>
        </w:rPr>
        <w:t>False</w:t>
      </w:r>
    </w:p>
    <w:p w14:paraId="0B364A59" w14:textId="77777777" w:rsidR="00DF2879" w:rsidRPr="00BF10A3" w:rsidRDefault="00DF2879" w:rsidP="00DF2879">
      <w:pPr>
        <w:rPr>
          <w:b/>
          <w:bCs/>
          <w:color w:val="FF0000"/>
          <w:sz w:val="36"/>
          <w:szCs w:val="36"/>
          <w:lang w:val="en-US"/>
        </w:rPr>
      </w:pPr>
      <w:r w:rsidRPr="00DF2879">
        <w:rPr>
          <w:sz w:val="36"/>
          <w:szCs w:val="36"/>
          <w:lang w:val="en-US"/>
        </w:rPr>
        <w:t xml:space="preserve">5.Text </w:t>
      </w:r>
      <w:proofErr w:type="gramStart"/>
      <w:r w:rsidRPr="00DF2879">
        <w:rPr>
          <w:sz w:val="36"/>
          <w:szCs w:val="36"/>
          <w:lang w:val="en-US"/>
        </w:rPr>
        <w:t>messages  must</w:t>
      </w:r>
      <w:proofErr w:type="gramEnd"/>
      <w:r w:rsidRPr="00DF2879">
        <w:rPr>
          <w:sz w:val="36"/>
          <w:szCs w:val="36"/>
          <w:lang w:val="en-US"/>
        </w:rPr>
        <w:t xml:space="preserve">  be  written within  square  bracelets  in LOGO. – </w:t>
      </w:r>
      <w:r w:rsidRPr="00BF10A3">
        <w:rPr>
          <w:b/>
          <w:bCs/>
          <w:color w:val="FF0000"/>
          <w:sz w:val="36"/>
          <w:szCs w:val="36"/>
          <w:lang w:val="en-US"/>
        </w:rPr>
        <w:t>True</w:t>
      </w:r>
    </w:p>
    <w:p w14:paraId="3CCEE344" w14:textId="77777777" w:rsidR="00DF2879" w:rsidRPr="00DF2879" w:rsidRDefault="00DF2879" w:rsidP="00DF2879">
      <w:pPr>
        <w:rPr>
          <w:sz w:val="36"/>
          <w:szCs w:val="36"/>
          <w:lang w:val="en-US"/>
        </w:rPr>
      </w:pPr>
      <w:proofErr w:type="spellStart"/>
      <w:r w:rsidRPr="00DF2879">
        <w:rPr>
          <w:sz w:val="36"/>
          <w:szCs w:val="36"/>
          <w:lang w:val="en-US"/>
        </w:rPr>
        <w:t>IiI.Write</w:t>
      </w:r>
      <w:proofErr w:type="spellEnd"/>
      <w:r w:rsidRPr="00DF2879">
        <w:rPr>
          <w:sz w:val="36"/>
          <w:szCs w:val="36"/>
          <w:lang w:val="en-US"/>
        </w:rPr>
        <w:t xml:space="preserve"> </w:t>
      </w:r>
      <w:proofErr w:type="gramStart"/>
      <w:r w:rsidRPr="00DF2879">
        <w:rPr>
          <w:sz w:val="36"/>
          <w:szCs w:val="36"/>
          <w:lang w:val="en-US"/>
        </w:rPr>
        <w:t>down  LOGO</w:t>
      </w:r>
      <w:proofErr w:type="gramEnd"/>
      <w:r w:rsidRPr="00DF2879">
        <w:rPr>
          <w:sz w:val="36"/>
          <w:szCs w:val="36"/>
          <w:lang w:val="en-US"/>
        </w:rPr>
        <w:t xml:space="preserve">  commands used to perform the following  tasks </w:t>
      </w:r>
    </w:p>
    <w:p w14:paraId="67F1849D" w14:textId="77777777" w:rsidR="00DF2879" w:rsidRPr="00D02D24" w:rsidRDefault="00DF2879" w:rsidP="00DF2879">
      <w:pPr>
        <w:rPr>
          <w:color w:val="FF0000"/>
          <w:sz w:val="36"/>
          <w:szCs w:val="36"/>
          <w:lang w:val="en-US"/>
        </w:rPr>
      </w:pPr>
      <w:r w:rsidRPr="00D02D24">
        <w:rPr>
          <w:color w:val="FF0000"/>
          <w:sz w:val="36"/>
          <w:szCs w:val="36"/>
          <w:lang w:val="en-US"/>
        </w:rPr>
        <w:t xml:space="preserve">1.To display a </w:t>
      </w:r>
      <w:proofErr w:type="gramStart"/>
      <w:r w:rsidRPr="00D02D24">
        <w:rPr>
          <w:color w:val="FF0000"/>
          <w:sz w:val="36"/>
          <w:szCs w:val="36"/>
          <w:lang w:val="en-US"/>
        </w:rPr>
        <w:t>message  on</w:t>
      </w:r>
      <w:proofErr w:type="gramEnd"/>
      <w:r w:rsidRPr="00D02D24">
        <w:rPr>
          <w:color w:val="FF0000"/>
          <w:sz w:val="36"/>
          <w:szCs w:val="36"/>
          <w:lang w:val="en-US"/>
        </w:rPr>
        <w:t xml:space="preserve"> the screen </w:t>
      </w:r>
    </w:p>
    <w:p w14:paraId="37795DDE" w14:textId="77777777" w:rsidR="00DF2879" w:rsidRPr="00DF2879" w:rsidRDefault="00DF2879" w:rsidP="00DF2879">
      <w:pPr>
        <w:rPr>
          <w:sz w:val="36"/>
          <w:szCs w:val="36"/>
          <w:lang w:val="en-US"/>
        </w:rPr>
      </w:pPr>
      <w:r w:rsidRPr="00DF2879">
        <w:rPr>
          <w:sz w:val="36"/>
          <w:szCs w:val="36"/>
          <w:lang w:val="en-US"/>
        </w:rPr>
        <w:t xml:space="preserve">A.PRINT command </w:t>
      </w:r>
    </w:p>
    <w:p w14:paraId="4612D787" w14:textId="77777777" w:rsidR="00DF2879" w:rsidRPr="00D02D24" w:rsidRDefault="00DF2879" w:rsidP="00DF2879">
      <w:pPr>
        <w:rPr>
          <w:color w:val="FF0000"/>
          <w:sz w:val="36"/>
          <w:szCs w:val="36"/>
          <w:lang w:val="en-US"/>
        </w:rPr>
      </w:pPr>
      <w:r w:rsidRPr="00D02D24">
        <w:rPr>
          <w:color w:val="FF0000"/>
          <w:sz w:val="36"/>
          <w:szCs w:val="36"/>
          <w:lang w:val="en-US"/>
        </w:rPr>
        <w:t xml:space="preserve">2.To move the turtle in backward direction. </w:t>
      </w:r>
    </w:p>
    <w:p w14:paraId="5BE333A1" w14:textId="6717409F" w:rsidR="00DF2879" w:rsidRPr="00DF2879" w:rsidRDefault="00DF2879" w:rsidP="00DF2879">
      <w:pPr>
        <w:rPr>
          <w:sz w:val="36"/>
          <w:szCs w:val="36"/>
          <w:lang w:val="en-US"/>
        </w:rPr>
      </w:pPr>
      <w:r w:rsidRPr="00DF2879">
        <w:rPr>
          <w:sz w:val="36"/>
          <w:szCs w:val="36"/>
          <w:lang w:val="en-US"/>
        </w:rPr>
        <w:t>A.</w:t>
      </w:r>
      <w:r w:rsidR="00BF10A3">
        <w:rPr>
          <w:sz w:val="36"/>
          <w:szCs w:val="36"/>
          <w:lang w:val="en-US"/>
        </w:rPr>
        <w:t xml:space="preserve">   BACK </w:t>
      </w:r>
      <w:proofErr w:type="spellStart"/>
      <w:r w:rsidR="00BF10A3">
        <w:rPr>
          <w:sz w:val="36"/>
          <w:szCs w:val="36"/>
          <w:lang w:val="en-US"/>
        </w:rPr>
        <w:t>or</w:t>
      </w:r>
      <w:r w:rsidRPr="00DF2879">
        <w:rPr>
          <w:sz w:val="36"/>
          <w:szCs w:val="36"/>
          <w:lang w:val="en-US"/>
        </w:rPr>
        <w:t>BK</w:t>
      </w:r>
      <w:proofErr w:type="spellEnd"/>
      <w:r w:rsidRPr="00DF2879">
        <w:rPr>
          <w:sz w:val="36"/>
          <w:szCs w:val="36"/>
          <w:lang w:val="en-US"/>
        </w:rPr>
        <w:t xml:space="preserve"> command </w:t>
      </w:r>
    </w:p>
    <w:p w14:paraId="36407C4F" w14:textId="77777777" w:rsidR="00DF2879" w:rsidRPr="00D02D24" w:rsidRDefault="00DF2879" w:rsidP="00DF2879">
      <w:pPr>
        <w:rPr>
          <w:color w:val="FF0000"/>
          <w:sz w:val="36"/>
          <w:szCs w:val="36"/>
          <w:lang w:val="en-US"/>
        </w:rPr>
      </w:pPr>
      <w:r w:rsidRPr="00D02D24">
        <w:rPr>
          <w:color w:val="FF0000"/>
          <w:sz w:val="36"/>
          <w:szCs w:val="36"/>
          <w:lang w:val="en-US"/>
        </w:rPr>
        <w:t>3.To restore the pen in normal use.</w:t>
      </w:r>
    </w:p>
    <w:p w14:paraId="62EDADDA" w14:textId="499A817E" w:rsidR="00DF2879" w:rsidRPr="00DF2879" w:rsidRDefault="00DF2879" w:rsidP="00DF2879">
      <w:pPr>
        <w:rPr>
          <w:sz w:val="36"/>
          <w:szCs w:val="36"/>
          <w:lang w:val="en-US"/>
        </w:rPr>
      </w:pPr>
      <w:r w:rsidRPr="00DF2879">
        <w:rPr>
          <w:sz w:val="36"/>
          <w:szCs w:val="36"/>
          <w:lang w:val="en-US"/>
        </w:rPr>
        <w:t>A.PEN NORMAL</w:t>
      </w:r>
      <w:r w:rsidR="00BF10A3">
        <w:rPr>
          <w:sz w:val="36"/>
          <w:szCs w:val="36"/>
          <w:lang w:val="en-US"/>
        </w:rPr>
        <w:t xml:space="preserve"> or PE command</w:t>
      </w:r>
    </w:p>
    <w:p w14:paraId="53336527" w14:textId="5D70684D" w:rsidR="00DF2879" w:rsidRPr="00D02D24" w:rsidRDefault="00DF2879" w:rsidP="00DF2879">
      <w:pPr>
        <w:rPr>
          <w:color w:val="FF0000"/>
          <w:sz w:val="36"/>
          <w:szCs w:val="36"/>
          <w:lang w:val="en-US"/>
        </w:rPr>
      </w:pPr>
      <w:r w:rsidRPr="00D02D24">
        <w:rPr>
          <w:color w:val="FF0000"/>
          <w:sz w:val="36"/>
          <w:szCs w:val="36"/>
          <w:lang w:val="en-US"/>
        </w:rPr>
        <w:t xml:space="preserve">4.To erase entire </w:t>
      </w:r>
      <w:r w:rsidR="004A65DB" w:rsidRPr="00D02D24">
        <w:rPr>
          <w:color w:val="FF0000"/>
          <w:sz w:val="36"/>
          <w:szCs w:val="36"/>
          <w:lang w:val="en-US"/>
        </w:rPr>
        <w:t xml:space="preserve"> </w:t>
      </w:r>
      <w:r w:rsidRPr="00D02D24">
        <w:rPr>
          <w:color w:val="FF0000"/>
          <w:sz w:val="36"/>
          <w:szCs w:val="36"/>
          <w:lang w:val="en-US"/>
        </w:rPr>
        <w:t xml:space="preserve"> drawing from the screen. </w:t>
      </w:r>
    </w:p>
    <w:p w14:paraId="75BC64A7" w14:textId="61DA34DE" w:rsidR="00DF2879" w:rsidRPr="00D02D24" w:rsidRDefault="00DF2879" w:rsidP="00DF2879">
      <w:pPr>
        <w:rPr>
          <w:color w:val="FF0000"/>
          <w:sz w:val="36"/>
          <w:szCs w:val="36"/>
          <w:lang w:val="en-US"/>
        </w:rPr>
      </w:pPr>
      <w:r w:rsidRPr="00D02D24">
        <w:rPr>
          <w:color w:val="FF0000"/>
          <w:sz w:val="36"/>
          <w:szCs w:val="36"/>
          <w:lang w:val="en-US"/>
        </w:rPr>
        <w:t>A.</w:t>
      </w:r>
      <w:r w:rsidR="00D02D24" w:rsidRPr="00D02D24">
        <w:rPr>
          <w:color w:val="FF0000"/>
          <w:sz w:val="36"/>
          <w:szCs w:val="36"/>
          <w:lang w:val="en-US"/>
        </w:rPr>
        <w:t xml:space="preserve"> Clear screen or </w:t>
      </w:r>
      <w:r w:rsidRPr="00D02D24">
        <w:rPr>
          <w:color w:val="FF0000"/>
          <w:sz w:val="36"/>
          <w:szCs w:val="36"/>
          <w:lang w:val="en-US"/>
        </w:rPr>
        <w:t xml:space="preserve">CS </w:t>
      </w:r>
    </w:p>
    <w:p w14:paraId="576E528D" w14:textId="77777777" w:rsidR="00DF2879" w:rsidRPr="00D02D24" w:rsidRDefault="00DF2879" w:rsidP="00DF2879">
      <w:pPr>
        <w:rPr>
          <w:color w:val="FF0000"/>
          <w:sz w:val="36"/>
          <w:szCs w:val="36"/>
          <w:lang w:val="en-US"/>
        </w:rPr>
      </w:pPr>
      <w:r w:rsidRPr="00D02D24">
        <w:rPr>
          <w:color w:val="FF0000"/>
          <w:sz w:val="36"/>
          <w:szCs w:val="36"/>
          <w:lang w:val="en-US"/>
        </w:rPr>
        <w:t xml:space="preserve">5.To </w:t>
      </w:r>
      <w:proofErr w:type="gramStart"/>
      <w:r w:rsidRPr="00D02D24">
        <w:rPr>
          <w:color w:val="FF0000"/>
          <w:sz w:val="36"/>
          <w:szCs w:val="36"/>
          <w:lang w:val="en-US"/>
        </w:rPr>
        <w:t>draw  line</w:t>
      </w:r>
      <w:proofErr w:type="gramEnd"/>
      <w:r w:rsidRPr="00D02D24">
        <w:rPr>
          <w:color w:val="FF0000"/>
          <w:sz w:val="36"/>
          <w:szCs w:val="36"/>
          <w:lang w:val="en-US"/>
        </w:rPr>
        <w:t xml:space="preserve"> with  gaps  between </w:t>
      </w:r>
    </w:p>
    <w:p w14:paraId="3E61DD0A" w14:textId="77777777" w:rsidR="00DF2879" w:rsidRPr="00DF2879" w:rsidRDefault="00DF2879" w:rsidP="00DF2879">
      <w:pPr>
        <w:rPr>
          <w:sz w:val="36"/>
          <w:szCs w:val="36"/>
          <w:lang w:val="en-US"/>
        </w:rPr>
      </w:pPr>
      <w:r w:rsidRPr="00DF2879">
        <w:rPr>
          <w:sz w:val="36"/>
          <w:szCs w:val="36"/>
          <w:lang w:val="en-US"/>
        </w:rPr>
        <w:t xml:space="preserve">A. FD, </w:t>
      </w:r>
      <w:proofErr w:type="gramStart"/>
      <w:r w:rsidRPr="00DF2879">
        <w:rPr>
          <w:sz w:val="36"/>
          <w:szCs w:val="36"/>
          <w:lang w:val="en-US"/>
        </w:rPr>
        <w:t>PU,FD</w:t>
      </w:r>
      <w:proofErr w:type="gramEnd"/>
      <w:r w:rsidRPr="00DF2879">
        <w:rPr>
          <w:sz w:val="36"/>
          <w:szCs w:val="36"/>
          <w:lang w:val="en-US"/>
        </w:rPr>
        <w:t>,PD</w:t>
      </w:r>
    </w:p>
    <w:p w14:paraId="4B699F1A" w14:textId="77777777" w:rsidR="00DF2879" w:rsidRPr="00D02D24" w:rsidRDefault="00DF2879" w:rsidP="00DF2879">
      <w:pPr>
        <w:rPr>
          <w:color w:val="FF0000"/>
          <w:sz w:val="36"/>
          <w:szCs w:val="36"/>
          <w:lang w:val="en-US"/>
        </w:rPr>
      </w:pPr>
      <w:r w:rsidRPr="00D02D24">
        <w:rPr>
          <w:color w:val="FF0000"/>
          <w:sz w:val="36"/>
          <w:szCs w:val="36"/>
          <w:lang w:val="en-US"/>
        </w:rPr>
        <w:t xml:space="preserve">SUBJECTIVE </w:t>
      </w:r>
    </w:p>
    <w:p w14:paraId="2E097373" w14:textId="77777777" w:rsidR="00DF2879" w:rsidRPr="00D02D24" w:rsidRDefault="00DF2879" w:rsidP="00DF2879">
      <w:pPr>
        <w:rPr>
          <w:color w:val="FF0000"/>
          <w:sz w:val="36"/>
          <w:szCs w:val="36"/>
          <w:lang w:val="en-US"/>
        </w:rPr>
      </w:pPr>
      <w:r w:rsidRPr="00D02D24">
        <w:rPr>
          <w:color w:val="FF0000"/>
          <w:sz w:val="36"/>
          <w:szCs w:val="36"/>
          <w:lang w:val="en-US"/>
        </w:rPr>
        <w:t xml:space="preserve">1.Short Answer Questions </w:t>
      </w:r>
    </w:p>
    <w:p w14:paraId="3B9ED5CC" w14:textId="77777777" w:rsidR="00DF2879" w:rsidRPr="00DF2879" w:rsidRDefault="00DF2879" w:rsidP="00DF2879">
      <w:pPr>
        <w:rPr>
          <w:sz w:val="36"/>
          <w:szCs w:val="36"/>
          <w:lang w:val="en-US"/>
        </w:rPr>
      </w:pPr>
      <w:r w:rsidRPr="00F60DAF">
        <w:rPr>
          <w:b/>
          <w:bCs/>
          <w:color w:val="FF0000"/>
          <w:sz w:val="36"/>
          <w:szCs w:val="36"/>
          <w:lang w:val="en-US"/>
        </w:rPr>
        <w:t xml:space="preserve">1.PenUp </w:t>
      </w:r>
      <w:proofErr w:type="spellStart"/>
      <w:proofErr w:type="gramStart"/>
      <w:r w:rsidRPr="00F60DAF">
        <w:rPr>
          <w:b/>
          <w:bCs/>
          <w:color w:val="FF0000"/>
          <w:sz w:val="36"/>
          <w:szCs w:val="36"/>
          <w:lang w:val="en-US"/>
        </w:rPr>
        <w:t>command</w:t>
      </w:r>
      <w:r w:rsidRPr="00DF2879">
        <w:rPr>
          <w:sz w:val="36"/>
          <w:szCs w:val="36"/>
          <w:lang w:val="en-US"/>
        </w:rPr>
        <w:t>:When</w:t>
      </w:r>
      <w:proofErr w:type="spellEnd"/>
      <w:proofErr w:type="gramEnd"/>
      <w:r w:rsidRPr="00DF2879">
        <w:rPr>
          <w:sz w:val="36"/>
          <w:szCs w:val="36"/>
          <w:lang w:val="en-US"/>
        </w:rPr>
        <w:t xml:space="preserve"> we use PENUP or PU primitive, the  turtle  lifts up and will not be able to draw the line on LOGO screen. </w:t>
      </w:r>
    </w:p>
    <w:p w14:paraId="577CD6D6" w14:textId="1EF5186D" w:rsidR="00DF2879" w:rsidRPr="00DF2879" w:rsidRDefault="00DF2879" w:rsidP="00DF2879">
      <w:pPr>
        <w:rPr>
          <w:sz w:val="36"/>
          <w:szCs w:val="36"/>
          <w:lang w:val="en-US"/>
        </w:rPr>
      </w:pPr>
      <w:r w:rsidRPr="00DF2879">
        <w:rPr>
          <w:sz w:val="36"/>
          <w:szCs w:val="36"/>
          <w:lang w:val="en-US"/>
        </w:rPr>
        <w:t>2</w:t>
      </w:r>
      <w:r w:rsidRPr="00F60DAF">
        <w:rPr>
          <w:b/>
          <w:bCs/>
          <w:color w:val="FF0000"/>
          <w:sz w:val="36"/>
          <w:szCs w:val="36"/>
          <w:lang w:val="en-US"/>
        </w:rPr>
        <w:t>.PenErase command</w:t>
      </w:r>
      <w:r w:rsidRPr="00DF2879">
        <w:rPr>
          <w:sz w:val="36"/>
          <w:szCs w:val="36"/>
          <w:lang w:val="en-US"/>
        </w:rPr>
        <w:t xml:space="preserve">: </w:t>
      </w:r>
      <w:proofErr w:type="spellStart"/>
      <w:r w:rsidRPr="00DF2879">
        <w:rPr>
          <w:sz w:val="36"/>
          <w:szCs w:val="36"/>
          <w:lang w:val="en-US"/>
        </w:rPr>
        <w:t>PenErase</w:t>
      </w:r>
      <w:proofErr w:type="spellEnd"/>
      <w:r w:rsidRPr="00DF2879">
        <w:rPr>
          <w:sz w:val="36"/>
          <w:szCs w:val="36"/>
          <w:lang w:val="en-US"/>
        </w:rPr>
        <w:t xml:space="preserve"> </w:t>
      </w:r>
      <w:r>
        <w:rPr>
          <w:sz w:val="36"/>
          <w:szCs w:val="36"/>
          <w:lang w:val="en-US"/>
        </w:rPr>
        <w:t>or</w:t>
      </w:r>
      <w:r w:rsidR="00F60DAF">
        <w:rPr>
          <w:sz w:val="36"/>
          <w:szCs w:val="36"/>
          <w:lang w:val="en-US"/>
        </w:rPr>
        <w:t xml:space="preserve"> </w:t>
      </w:r>
      <w:r>
        <w:rPr>
          <w:sz w:val="36"/>
          <w:szCs w:val="36"/>
          <w:lang w:val="en-US"/>
        </w:rPr>
        <w:t xml:space="preserve">PE </w:t>
      </w:r>
      <w:r w:rsidRPr="00DF2879">
        <w:rPr>
          <w:sz w:val="36"/>
          <w:szCs w:val="36"/>
          <w:lang w:val="en-US"/>
        </w:rPr>
        <w:t xml:space="preserve">command brings </w:t>
      </w:r>
      <w:proofErr w:type="gramStart"/>
      <w:r w:rsidRPr="00DF2879">
        <w:rPr>
          <w:sz w:val="36"/>
          <w:szCs w:val="36"/>
          <w:lang w:val="en-US"/>
        </w:rPr>
        <w:t>the  turtle</w:t>
      </w:r>
      <w:proofErr w:type="gramEnd"/>
      <w:r w:rsidRPr="00DF2879">
        <w:rPr>
          <w:sz w:val="36"/>
          <w:szCs w:val="36"/>
          <w:lang w:val="en-US"/>
        </w:rPr>
        <w:t xml:space="preserve">  to  erase mode.</w:t>
      </w:r>
    </w:p>
    <w:p w14:paraId="6B4AC6E0" w14:textId="1EFC4250" w:rsidR="00DF2879" w:rsidRPr="00DF2879" w:rsidRDefault="00DF2879" w:rsidP="00DF2879">
      <w:pPr>
        <w:rPr>
          <w:sz w:val="36"/>
          <w:szCs w:val="36"/>
          <w:lang w:val="en-US"/>
        </w:rPr>
      </w:pPr>
      <w:r w:rsidRPr="00F60DAF">
        <w:rPr>
          <w:b/>
          <w:bCs/>
          <w:color w:val="FF0000"/>
          <w:sz w:val="36"/>
          <w:szCs w:val="36"/>
          <w:lang w:val="en-US"/>
        </w:rPr>
        <w:t>3.Hide turtle command:</w:t>
      </w:r>
      <w:r w:rsidRPr="00F60DAF">
        <w:rPr>
          <w:color w:val="FF0000"/>
          <w:sz w:val="36"/>
          <w:szCs w:val="36"/>
          <w:lang w:val="en-US"/>
        </w:rPr>
        <w:t xml:space="preserve"> </w:t>
      </w:r>
      <w:r w:rsidRPr="00DF2879">
        <w:rPr>
          <w:sz w:val="36"/>
          <w:szCs w:val="36"/>
          <w:lang w:val="en-US"/>
        </w:rPr>
        <w:t xml:space="preserve">With the </w:t>
      </w:r>
      <w:proofErr w:type="gramStart"/>
      <w:r w:rsidRPr="00DF2879">
        <w:rPr>
          <w:sz w:val="36"/>
          <w:szCs w:val="36"/>
          <w:lang w:val="en-US"/>
        </w:rPr>
        <w:t>help  of</w:t>
      </w:r>
      <w:proofErr w:type="gramEnd"/>
      <w:r w:rsidRPr="00DF2879">
        <w:rPr>
          <w:sz w:val="36"/>
          <w:szCs w:val="36"/>
          <w:lang w:val="en-US"/>
        </w:rPr>
        <w:t xml:space="preserve">  </w:t>
      </w:r>
      <w:proofErr w:type="spellStart"/>
      <w:r w:rsidRPr="00DF2879">
        <w:rPr>
          <w:sz w:val="36"/>
          <w:szCs w:val="36"/>
          <w:lang w:val="en-US"/>
        </w:rPr>
        <w:t>Hideturtle</w:t>
      </w:r>
      <w:proofErr w:type="spellEnd"/>
      <w:r w:rsidRPr="00DF2879">
        <w:rPr>
          <w:sz w:val="36"/>
          <w:szCs w:val="36"/>
          <w:lang w:val="en-US"/>
        </w:rPr>
        <w:t xml:space="preserve"> </w:t>
      </w:r>
      <w:r>
        <w:rPr>
          <w:sz w:val="36"/>
          <w:szCs w:val="36"/>
          <w:lang w:val="en-US"/>
        </w:rPr>
        <w:t xml:space="preserve"> or HT </w:t>
      </w:r>
      <w:r w:rsidRPr="00DF2879">
        <w:rPr>
          <w:sz w:val="36"/>
          <w:szCs w:val="36"/>
          <w:lang w:val="en-US"/>
        </w:rPr>
        <w:t xml:space="preserve">command,  the turtle disappears  from the screen. </w:t>
      </w:r>
    </w:p>
    <w:p w14:paraId="2EBC783C" w14:textId="4E88BA1F" w:rsidR="00DF2879" w:rsidRPr="00DF2879" w:rsidRDefault="00DF2879" w:rsidP="00DF2879">
      <w:pPr>
        <w:rPr>
          <w:sz w:val="36"/>
          <w:szCs w:val="36"/>
          <w:lang w:val="en-US"/>
        </w:rPr>
      </w:pPr>
      <w:r w:rsidRPr="00F60DAF">
        <w:rPr>
          <w:color w:val="FF0000"/>
          <w:sz w:val="36"/>
          <w:szCs w:val="36"/>
          <w:lang w:val="en-US"/>
        </w:rPr>
        <w:t>4.Repeat command</w:t>
      </w:r>
      <w:r w:rsidRPr="00DF2879">
        <w:rPr>
          <w:sz w:val="36"/>
          <w:szCs w:val="36"/>
          <w:lang w:val="en-US"/>
        </w:rPr>
        <w:t>:</w:t>
      </w:r>
      <w:r>
        <w:rPr>
          <w:sz w:val="36"/>
          <w:szCs w:val="36"/>
          <w:lang w:val="en-US"/>
        </w:rPr>
        <w:t xml:space="preserve"> </w:t>
      </w:r>
      <w:r w:rsidRPr="00DF2879">
        <w:rPr>
          <w:sz w:val="36"/>
          <w:szCs w:val="36"/>
          <w:lang w:val="en-US"/>
        </w:rPr>
        <w:t xml:space="preserve">Repeat </w:t>
      </w:r>
      <w:proofErr w:type="gramStart"/>
      <w:r w:rsidRPr="00DF2879">
        <w:rPr>
          <w:sz w:val="36"/>
          <w:szCs w:val="36"/>
          <w:lang w:val="en-US"/>
        </w:rPr>
        <w:t>command  specifies</w:t>
      </w:r>
      <w:proofErr w:type="gramEnd"/>
      <w:r w:rsidRPr="00DF2879">
        <w:rPr>
          <w:sz w:val="36"/>
          <w:szCs w:val="36"/>
          <w:lang w:val="en-US"/>
        </w:rPr>
        <w:t xml:space="preserve"> the  number  of times, instructions or commands whose execution is to be   repeated. </w:t>
      </w:r>
    </w:p>
    <w:p w14:paraId="0F5D6F31" w14:textId="77777777" w:rsidR="00DF2879" w:rsidRPr="00DF2879" w:rsidRDefault="00DF2879" w:rsidP="00DF2879">
      <w:pPr>
        <w:rPr>
          <w:sz w:val="36"/>
          <w:szCs w:val="36"/>
          <w:lang w:val="en-US"/>
        </w:rPr>
      </w:pPr>
      <w:r w:rsidRPr="00F60DAF">
        <w:rPr>
          <w:b/>
          <w:bCs/>
          <w:color w:val="FF0000"/>
          <w:sz w:val="36"/>
          <w:szCs w:val="36"/>
          <w:lang w:val="en-US"/>
        </w:rPr>
        <w:t xml:space="preserve">5.Print </w:t>
      </w:r>
      <w:proofErr w:type="spellStart"/>
      <w:proofErr w:type="gramStart"/>
      <w:r w:rsidRPr="00F60DAF">
        <w:rPr>
          <w:b/>
          <w:bCs/>
          <w:color w:val="FF0000"/>
          <w:sz w:val="36"/>
          <w:szCs w:val="36"/>
          <w:lang w:val="en-US"/>
        </w:rPr>
        <w:t>command</w:t>
      </w:r>
      <w:r w:rsidRPr="00DF2879">
        <w:rPr>
          <w:sz w:val="36"/>
          <w:szCs w:val="36"/>
          <w:lang w:val="en-US"/>
        </w:rPr>
        <w:t>:The</w:t>
      </w:r>
      <w:proofErr w:type="spellEnd"/>
      <w:proofErr w:type="gramEnd"/>
      <w:r w:rsidRPr="00DF2879">
        <w:rPr>
          <w:sz w:val="36"/>
          <w:szCs w:val="36"/>
          <w:lang w:val="en-US"/>
        </w:rPr>
        <w:t xml:space="preserve">  PRINT  or PR command is used  to  display  the  message on LOGO  screen. </w:t>
      </w:r>
    </w:p>
    <w:p w14:paraId="0E7F52AA" w14:textId="77777777" w:rsidR="00DF2879" w:rsidRPr="00F60DAF" w:rsidRDefault="00DF2879" w:rsidP="00DF2879">
      <w:pPr>
        <w:rPr>
          <w:color w:val="FF0000"/>
          <w:sz w:val="36"/>
          <w:szCs w:val="36"/>
          <w:lang w:val="en-US"/>
        </w:rPr>
      </w:pPr>
      <w:proofErr w:type="spellStart"/>
      <w:r w:rsidRPr="00F60DAF">
        <w:rPr>
          <w:color w:val="FF0000"/>
          <w:sz w:val="36"/>
          <w:szCs w:val="36"/>
          <w:lang w:val="en-US"/>
        </w:rPr>
        <w:t>II.Write</w:t>
      </w:r>
      <w:proofErr w:type="spellEnd"/>
      <w:r w:rsidRPr="00F60DAF">
        <w:rPr>
          <w:color w:val="FF0000"/>
          <w:sz w:val="36"/>
          <w:szCs w:val="36"/>
          <w:lang w:val="en-US"/>
        </w:rPr>
        <w:t xml:space="preserve"> down the ĹOGO commands </w:t>
      </w:r>
      <w:proofErr w:type="gramStart"/>
      <w:r w:rsidRPr="00F60DAF">
        <w:rPr>
          <w:color w:val="FF0000"/>
          <w:sz w:val="36"/>
          <w:szCs w:val="36"/>
          <w:lang w:val="en-US"/>
        </w:rPr>
        <w:t>to  solve</w:t>
      </w:r>
      <w:proofErr w:type="gramEnd"/>
      <w:r w:rsidRPr="00F60DAF">
        <w:rPr>
          <w:color w:val="FF0000"/>
          <w:sz w:val="36"/>
          <w:szCs w:val="36"/>
          <w:lang w:val="en-US"/>
        </w:rPr>
        <w:t xml:space="preserve"> the following </w:t>
      </w:r>
    </w:p>
    <w:p w14:paraId="2AFBE7A3" w14:textId="77777777" w:rsidR="00F60DAF" w:rsidRDefault="00DF2879" w:rsidP="00DF2879">
      <w:pPr>
        <w:rPr>
          <w:color w:val="FF0000"/>
          <w:sz w:val="36"/>
          <w:szCs w:val="36"/>
          <w:lang w:val="en-US"/>
        </w:rPr>
      </w:pPr>
      <w:r w:rsidRPr="00F60DAF">
        <w:rPr>
          <w:color w:val="FF0000"/>
          <w:sz w:val="36"/>
          <w:szCs w:val="36"/>
          <w:lang w:val="en-US"/>
        </w:rPr>
        <w:t xml:space="preserve">1.Find </w:t>
      </w:r>
      <w:proofErr w:type="gramStart"/>
      <w:r w:rsidRPr="00F60DAF">
        <w:rPr>
          <w:color w:val="FF0000"/>
          <w:sz w:val="36"/>
          <w:szCs w:val="36"/>
          <w:lang w:val="en-US"/>
        </w:rPr>
        <w:t>the  sum</w:t>
      </w:r>
      <w:proofErr w:type="gramEnd"/>
      <w:r w:rsidRPr="00F60DAF">
        <w:rPr>
          <w:color w:val="FF0000"/>
          <w:sz w:val="36"/>
          <w:szCs w:val="36"/>
          <w:lang w:val="en-US"/>
        </w:rPr>
        <w:t xml:space="preserve"> of the  first  five natural  numbers.</w:t>
      </w:r>
    </w:p>
    <w:p w14:paraId="45930F83" w14:textId="4DED7DB2" w:rsidR="00DF2879" w:rsidRPr="00F60DAF" w:rsidRDefault="00DF2879" w:rsidP="00DF2879">
      <w:pPr>
        <w:rPr>
          <w:color w:val="FF0000"/>
          <w:sz w:val="36"/>
          <w:szCs w:val="36"/>
          <w:lang w:val="en-US"/>
        </w:rPr>
      </w:pPr>
      <w:r w:rsidRPr="00F60DAF">
        <w:rPr>
          <w:color w:val="FF0000"/>
          <w:sz w:val="36"/>
          <w:szCs w:val="36"/>
          <w:lang w:val="en-US"/>
        </w:rPr>
        <w:t xml:space="preserve"> ( 1+2+3+4+5)</w:t>
      </w:r>
    </w:p>
    <w:p w14:paraId="35C6E091" w14:textId="77777777" w:rsidR="00DF2879" w:rsidRPr="00DF2879" w:rsidRDefault="00DF2879" w:rsidP="00DF2879">
      <w:pPr>
        <w:rPr>
          <w:sz w:val="36"/>
          <w:szCs w:val="36"/>
          <w:lang w:val="en-US"/>
        </w:rPr>
      </w:pPr>
      <w:r w:rsidRPr="00DF2879">
        <w:rPr>
          <w:sz w:val="36"/>
          <w:szCs w:val="36"/>
          <w:lang w:val="en-US"/>
        </w:rPr>
        <w:t>A.PRINT [1+2+3+4+5]</w:t>
      </w:r>
    </w:p>
    <w:p w14:paraId="29A1FB8F" w14:textId="77777777" w:rsidR="00DF2879" w:rsidRPr="00F60DAF" w:rsidRDefault="00DF2879" w:rsidP="00DF2879">
      <w:pPr>
        <w:rPr>
          <w:color w:val="FF0000"/>
          <w:sz w:val="36"/>
          <w:szCs w:val="36"/>
          <w:lang w:val="en-US"/>
        </w:rPr>
      </w:pPr>
      <w:r w:rsidRPr="00F60DAF">
        <w:rPr>
          <w:color w:val="FF0000"/>
          <w:sz w:val="36"/>
          <w:szCs w:val="36"/>
          <w:lang w:val="en-US"/>
        </w:rPr>
        <w:t xml:space="preserve">2.Find the product of </w:t>
      </w:r>
      <w:proofErr w:type="gramStart"/>
      <w:r w:rsidRPr="00F60DAF">
        <w:rPr>
          <w:color w:val="FF0000"/>
          <w:sz w:val="36"/>
          <w:szCs w:val="36"/>
          <w:lang w:val="en-US"/>
        </w:rPr>
        <w:t>first  three</w:t>
      </w:r>
      <w:proofErr w:type="gramEnd"/>
      <w:r w:rsidRPr="00F60DAF">
        <w:rPr>
          <w:color w:val="FF0000"/>
          <w:sz w:val="36"/>
          <w:szCs w:val="36"/>
          <w:lang w:val="en-US"/>
        </w:rPr>
        <w:t xml:space="preserve"> multiples of 5 (5*10*15)</w:t>
      </w:r>
    </w:p>
    <w:p w14:paraId="463C7178" w14:textId="77777777" w:rsidR="00DF2879" w:rsidRPr="00DF2879" w:rsidRDefault="00DF2879" w:rsidP="00DF2879">
      <w:pPr>
        <w:rPr>
          <w:sz w:val="36"/>
          <w:szCs w:val="36"/>
          <w:lang w:val="en-US"/>
        </w:rPr>
      </w:pPr>
      <w:r w:rsidRPr="00DF2879">
        <w:rPr>
          <w:sz w:val="36"/>
          <w:szCs w:val="36"/>
          <w:lang w:val="en-US"/>
        </w:rPr>
        <w:t>A. PRINT [5*10*15]</w:t>
      </w:r>
    </w:p>
    <w:p w14:paraId="17D9DE3D" w14:textId="77777777" w:rsidR="00DF2879" w:rsidRPr="00DF2879" w:rsidRDefault="00DF2879" w:rsidP="00DF2879">
      <w:pPr>
        <w:rPr>
          <w:sz w:val="36"/>
          <w:szCs w:val="36"/>
          <w:lang w:val="en-US"/>
        </w:rPr>
      </w:pPr>
      <w:r w:rsidRPr="00DF2879">
        <w:rPr>
          <w:sz w:val="36"/>
          <w:szCs w:val="36"/>
          <w:lang w:val="en-US"/>
        </w:rPr>
        <w:t xml:space="preserve"> </w:t>
      </w:r>
      <w:r w:rsidRPr="00F60DAF">
        <w:rPr>
          <w:color w:val="FF0000"/>
          <w:sz w:val="36"/>
          <w:szCs w:val="36"/>
          <w:lang w:val="en-US"/>
        </w:rPr>
        <w:t xml:space="preserve">3.You have₹ 30 In your pocket add you want to purchased toffee costing ₹3 each </w:t>
      </w:r>
      <w:proofErr w:type="gramStart"/>
      <w:r w:rsidRPr="00F60DAF">
        <w:rPr>
          <w:color w:val="FF0000"/>
          <w:sz w:val="36"/>
          <w:szCs w:val="36"/>
          <w:lang w:val="en-US"/>
        </w:rPr>
        <w:t>Write  LOGO</w:t>
      </w:r>
      <w:proofErr w:type="gramEnd"/>
      <w:r w:rsidRPr="00F60DAF">
        <w:rPr>
          <w:color w:val="FF0000"/>
          <w:sz w:val="36"/>
          <w:szCs w:val="36"/>
          <w:lang w:val="en-US"/>
        </w:rPr>
        <w:t xml:space="preserve">  primitives  to calculate and display  the  number of  toffees you  can  buy.</w:t>
      </w:r>
      <w:r w:rsidRPr="00DF2879">
        <w:rPr>
          <w:sz w:val="36"/>
          <w:szCs w:val="36"/>
          <w:lang w:val="en-US"/>
        </w:rPr>
        <w:t xml:space="preserve"> </w:t>
      </w:r>
    </w:p>
    <w:p w14:paraId="1C2F953E" w14:textId="77777777" w:rsidR="00DF2879" w:rsidRPr="00DF2879" w:rsidRDefault="00DF2879" w:rsidP="00DF2879">
      <w:pPr>
        <w:rPr>
          <w:sz w:val="36"/>
          <w:szCs w:val="36"/>
          <w:lang w:val="en-US"/>
        </w:rPr>
      </w:pPr>
      <w:proofErr w:type="gramStart"/>
      <w:r w:rsidRPr="00DF2879">
        <w:rPr>
          <w:sz w:val="36"/>
          <w:szCs w:val="36"/>
          <w:lang w:val="en-US"/>
        </w:rPr>
        <w:t>PRINT[</w:t>
      </w:r>
      <w:proofErr w:type="gramEnd"/>
      <w:r w:rsidRPr="00DF2879">
        <w:rPr>
          <w:sz w:val="36"/>
          <w:szCs w:val="36"/>
          <w:lang w:val="en-US"/>
        </w:rPr>
        <w:t>30/3]</w:t>
      </w:r>
    </w:p>
    <w:p w14:paraId="687D1F26" w14:textId="77777777" w:rsidR="00DF2879" w:rsidRPr="00DF2879" w:rsidRDefault="00DF2879" w:rsidP="00DF2879">
      <w:pPr>
        <w:rPr>
          <w:sz w:val="36"/>
          <w:szCs w:val="36"/>
          <w:lang w:val="en-US"/>
        </w:rPr>
      </w:pPr>
      <w:r w:rsidRPr="00F60DAF">
        <w:rPr>
          <w:color w:val="FF0000"/>
          <w:sz w:val="36"/>
          <w:szCs w:val="36"/>
          <w:lang w:val="en-US"/>
        </w:rPr>
        <w:t xml:space="preserve">4.In a zoo, there are 20 monkeys,12 elephants and 8 </w:t>
      </w:r>
      <w:proofErr w:type="spellStart"/>
      <w:proofErr w:type="gramStart"/>
      <w:r w:rsidRPr="00F60DAF">
        <w:rPr>
          <w:color w:val="FF0000"/>
          <w:sz w:val="36"/>
          <w:szCs w:val="36"/>
          <w:lang w:val="en-US"/>
        </w:rPr>
        <w:t>tigers.Write</w:t>
      </w:r>
      <w:proofErr w:type="spellEnd"/>
      <w:proofErr w:type="gramEnd"/>
      <w:r w:rsidRPr="00F60DAF">
        <w:rPr>
          <w:color w:val="FF0000"/>
          <w:sz w:val="36"/>
          <w:szCs w:val="36"/>
          <w:lang w:val="en-US"/>
        </w:rPr>
        <w:t xml:space="preserve"> LOGO primitives to calculate any  display,  how  many  animals are there in the  zoo </w:t>
      </w:r>
      <w:r w:rsidRPr="00DF2879">
        <w:rPr>
          <w:sz w:val="36"/>
          <w:szCs w:val="36"/>
          <w:lang w:val="en-US"/>
        </w:rPr>
        <w:t>.</w:t>
      </w:r>
    </w:p>
    <w:p w14:paraId="2320D46A" w14:textId="77777777" w:rsidR="00DF2879" w:rsidRPr="00DF2879" w:rsidRDefault="00DF2879" w:rsidP="00DF2879">
      <w:pPr>
        <w:rPr>
          <w:sz w:val="36"/>
          <w:szCs w:val="36"/>
          <w:lang w:val="en-US"/>
        </w:rPr>
      </w:pPr>
      <w:r w:rsidRPr="00DF2879">
        <w:rPr>
          <w:sz w:val="36"/>
          <w:szCs w:val="36"/>
          <w:lang w:val="en-US"/>
        </w:rPr>
        <w:t>A.PRINT [20+12+8]</w:t>
      </w:r>
    </w:p>
    <w:p w14:paraId="3D81B7A8" w14:textId="77777777" w:rsidR="00DF2879" w:rsidRPr="00F60DAF" w:rsidRDefault="00DF2879" w:rsidP="00DF2879">
      <w:pPr>
        <w:rPr>
          <w:color w:val="FF0000"/>
          <w:sz w:val="36"/>
          <w:szCs w:val="36"/>
          <w:lang w:val="en-US"/>
        </w:rPr>
      </w:pPr>
      <w:r w:rsidRPr="00F60DAF">
        <w:rPr>
          <w:color w:val="FF0000"/>
          <w:sz w:val="36"/>
          <w:szCs w:val="36"/>
          <w:lang w:val="en-US"/>
        </w:rPr>
        <w:t xml:space="preserve">5.There are 365 </w:t>
      </w:r>
      <w:proofErr w:type="gramStart"/>
      <w:r w:rsidRPr="00F60DAF">
        <w:rPr>
          <w:color w:val="FF0000"/>
          <w:sz w:val="36"/>
          <w:szCs w:val="36"/>
          <w:lang w:val="en-US"/>
        </w:rPr>
        <w:t>days  in</w:t>
      </w:r>
      <w:proofErr w:type="gramEnd"/>
      <w:r w:rsidRPr="00F60DAF">
        <w:rPr>
          <w:color w:val="FF0000"/>
          <w:sz w:val="36"/>
          <w:szCs w:val="36"/>
          <w:lang w:val="en-US"/>
        </w:rPr>
        <w:t xml:space="preserve"> a  year  and  24  hours  in a </w:t>
      </w:r>
      <w:proofErr w:type="spellStart"/>
      <w:r w:rsidRPr="00F60DAF">
        <w:rPr>
          <w:color w:val="FF0000"/>
          <w:sz w:val="36"/>
          <w:szCs w:val="36"/>
          <w:lang w:val="en-US"/>
        </w:rPr>
        <w:t>day.Write</w:t>
      </w:r>
      <w:proofErr w:type="spellEnd"/>
      <w:r w:rsidRPr="00F60DAF">
        <w:rPr>
          <w:color w:val="FF0000"/>
          <w:sz w:val="36"/>
          <w:szCs w:val="36"/>
          <w:lang w:val="en-US"/>
        </w:rPr>
        <w:t xml:space="preserve"> LOGO  primitives  to find  and display  the  number  of  hours  in a year.</w:t>
      </w:r>
    </w:p>
    <w:p w14:paraId="346F7702" w14:textId="77777777" w:rsidR="00DF2879" w:rsidRPr="00DF2879" w:rsidRDefault="00DF2879" w:rsidP="00DF2879">
      <w:pPr>
        <w:rPr>
          <w:sz w:val="36"/>
          <w:szCs w:val="36"/>
          <w:lang w:val="en-US"/>
        </w:rPr>
      </w:pPr>
      <w:r w:rsidRPr="00DF2879">
        <w:rPr>
          <w:sz w:val="36"/>
          <w:szCs w:val="36"/>
          <w:lang w:val="en-US"/>
        </w:rPr>
        <w:t>A.PRINT [365*24]</w:t>
      </w:r>
    </w:p>
    <w:p w14:paraId="33354C70" w14:textId="77777777" w:rsidR="00DF2879" w:rsidRPr="00DF2879" w:rsidRDefault="00DF2879" w:rsidP="00DF2879">
      <w:pPr>
        <w:rPr>
          <w:sz w:val="36"/>
          <w:szCs w:val="36"/>
          <w:lang w:val="en-US"/>
        </w:rPr>
      </w:pPr>
    </w:p>
    <w:p w14:paraId="1EC22DD2" w14:textId="77777777" w:rsidR="00DF2879" w:rsidRPr="00DF2879" w:rsidRDefault="00DF2879" w:rsidP="00DF2879">
      <w:pPr>
        <w:rPr>
          <w:sz w:val="36"/>
          <w:szCs w:val="36"/>
          <w:lang w:val="en-US"/>
        </w:rPr>
      </w:pPr>
    </w:p>
    <w:p w14:paraId="1A648F8F" w14:textId="77777777" w:rsidR="00DF2879" w:rsidRPr="00DF2879" w:rsidRDefault="00DF2879" w:rsidP="00DF2879">
      <w:pPr>
        <w:rPr>
          <w:sz w:val="36"/>
          <w:szCs w:val="36"/>
          <w:lang w:val="en-US"/>
        </w:rPr>
      </w:pPr>
    </w:p>
    <w:p w14:paraId="1EE41241" w14:textId="77777777" w:rsidR="00DF2879" w:rsidRPr="00DF2879" w:rsidRDefault="00DF2879" w:rsidP="00DF2879">
      <w:pPr>
        <w:rPr>
          <w:sz w:val="36"/>
          <w:szCs w:val="36"/>
        </w:rPr>
      </w:pPr>
    </w:p>
    <w:p w14:paraId="428973AD" w14:textId="77777777" w:rsidR="004D0D83" w:rsidRPr="00DF2879" w:rsidRDefault="004D0D83" w:rsidP="002B2670">
      <w:pPr>
        <w:pStyle w:val="ListParagraph"/>
        <w:spacing w:line="360" w:lineRule="atLeast"/>
        <w:textAlignment w:val="baseline"/>
        <w:rPr>
          <w:rFonts w:ascii="var(--text-font)" w:hAnsi="var(--text-font)" w:cs="Open Sans"/>
          <w:color w:val="000000"/>
          <w:sz w:val="36"/>
          <w:szCs w:val="36"/>
        </w:rPr>
      </w:pPr>
    </w:p>
    <w:p w14:paraId="612115E7" w14:textId="77777777" w:rsidR="00DB3FC6" w:rsidRPr="00FE582D" w:rsidRDefault="00DB3FC6" w:rsidP="003D6573">
      <w:pPr>
        <w:rPr>
          <w:b/>
          <w:bCs/>
          <w:sz w:val="32"/>
          <w:szCs w:val="32"/>
          <w:u w:val="single"/>
          <w:lang w:val="en-US"/>
        </w:rPr>
      </w:pPr>
    </w:p>
    <w:p w14:paraId="508970D4" w14:textId="77777777" w:rsidR="003D6573" w:rsidRPr="00450922" w:rsidRDefault="003D6573" w:rsidP="00E42E0D">
      <w:pPr>
        <w:pStyle w:val="ListParagraph"/>
        <w:ind w:left="1440"/>
        <w:rPr>
          <w:rFonts w:cstheme="minorHAnsi"/>
          <w:sz w:val="36"/>
          <w:szCs w:val="36"/>
          <w:lang w:val="en-US"/>
        </w:rPr>
      </w:pPr>
    </w:p>
    <w:p w14:paraId="7694140A" w14:textId="77777777" w:rsidR="008E78D5" w:rsidRPr="008F6B18" w:rsidRDefault="008E78D5" w:rsidP="008F6B18">
      <w:pPr>
        <w:pStyle w:val="ListParagraph"/>
        <w:rPr>
          <w:rFonts w:cstheme="minorHAnsi"/>
          <w:sz w:val="36"/>
          <w:szCs w:val="36"/>
        </w:rPr>
      </w:pPr>
    </w:p>
    <w:p w14:paraId="2B2A2E59" w14:textId="0C40E580" w:rsidR="00DA5450" w:rsidRPr="00CA30D3" w:rsidRDefault="00DA5450" w:rsidP="008377A9">
      <w:pPr>
        <w:rPr>
          <w:rFonts w:cstheme="minorHAnsi"/>
          <w:sz w:val="36"/>
          <w:szCs w:val="36"/>
          <w:lang w:val="en-US"/>
        </w:rPr>
      </w:pPr>
    </w:p>
    <w:p w14:paraId="30B118D2" w14:textId="77777777" w:rsidR="00DA5450" w:rsidRPr="00CA30D3" w:rsidRDefault="00DA5450" w:rsidP="008377A9">
      <w:pPr>
        <w:rPr>
          <w:rFonts w:cstheme="minorHAnsi"/>
          <w:sz w:val="36"/>
          <w:szCs w:val="36"/>
          <w:lang w:val="en-US"/>
        </w:rPr>
      </w:pPr>
    </w:p>
    <w:p w14:paraId="71D5F17E" w14:textId="77777777" w:rsidR="00301E3C" w:rsidRPr="00CA30D3" w:rsidRDefault="00301E3C" w:rsidP="00023F2C">
      <w:pPr>
        <w:pStyle w:val="paragraph"/>
        <w:spacing w:before="0" w:beforeAutospacing="0" w:after="0" w:afterAutospacing="0"/>
        <w:textAlignment w:val="baseline"/>
        <w:rPr>
          <w:rStyle w:val="eop"/>
          <w:rFonts w:asciiTheme="minorHAnsi" w:hAnsiTheme="minorHAnsi" w:cstheme="minorHAnsi"/>
          <w:sz w:val="36"/>
          <w:szCs w:val="36"/>
        </w:rPr>
      </w:pPr>
    </w:p>
    <w:p w14:paraId="64D65289" w14:textId="77777777" w:rsidR="00980F73" w:rsidRPr="00CA30D3" w:rsidRDefault="00980F73" w:rsidP="00023F2C">
      <w:pPr>
        <w:pStyle w:val="paragraph"/>
        <w:spacing w:before="0" w:beforeAutospacing="0" w:after="0" w:afterAutospacing="0"/>
        <w:textAlignment w:val="baseline"/>
        <w:rPr>
          <w:rStyle w:val="eop"/>
          <w:rFonts w:asciiTheme="minorHAnsi" w:hAnsiTheme="minorHAnsi" w:cstheme="minorHAnsi"/>
          <w:sz w:val="36"/>
          <w:szCs w:val="36"/>
        </w:rPr>
      </w:pPr>
    </w:p>
    <w:p w14:paraId="09039F00" w14:textId="77777777" w:rsidR="00D44A8A" w:rsidRPr="00CA30D3" w:rsidRDefault="00D44A8A" w:rsidP="00023F2C">
      <w:pPr>
        <w:pStyle w:val="paragraph"/>
        <w:spacing w:before="0" w:beforeAutospacing="0" w:after="0" w:afterAutospacing="0"/>
        <w:textAlignment w:val="baseline"/>
        <w:rPr>
          <w:rStyle w:val="eop"/>
          <w:rFonts w:asciiTheme="minorHAnsi" w:hAnsiTheme="minorHAnsi" w:cstheme="minorHAnsi"/>
          <w:sz w:val="36"/>
          <w:szCs w:val="36"/>
        </w:rPr>
      </w:pPr>
    </w:p>
    <w:p w14:paraId="0BDAC9B8" w14:textId="77777777" w:rsidR="00F4579B" w:rsidRPr="00CA30D3" w:rsidRDefault="00F4579B" w:rsidP="00023F2C">
      <w:pPr>
        <w:pStyle w:val="paragraph"/>
        <w:spacing w:before="0" w:beforeAutospacing="0" w:after="0" w:afterAutospacing="0"/>
        <w:textAlignment w:val="baseline"/>
        <w:rPr>
          <w:rFonts w:asciiTheme="minorHAnsi" w:hAnsiTheme="minorHAnsi" w:cstheme="minorHAnsi"/>
          <w:sz w:val="36"/>
          <w:szCs w:val="36"/>
        </w:rPr>
      </w:pPr>
    </w:p>
    <w:p w14:paraId="6F804B94" w14:textId="77777777" w:rsidR="00023F2C" w:rsidRPr="00CA30D3" w:rsidRDefault="00023F2C" w:rsidP="00023F2C">
      <w:pPr>
        <w:pStyle w:val="paragraph"/>
        <w:spacing w:before="0" w:beforeAutospacing="0" w:after="0" w:afterAutospacing="0"/>
        <w:textAlignment w:val="baseline"/>
        <w:rPr>
          <w:rFonts w:asciiTheme="minorHAnsi" w:hAnsiTheme="minorHAnsi" w:cstheme="minorHAnsi"/>
          <w:sz w:val="36"/>
          <w:szCs w:val="36"/>
        </w:rPr>
      </w:pPr>
      <w:r w:rsidRPr="00CA30D3">
        <w:rPr>
          <w:rStyle w:val="eop"/>
          <w:rFonts w:asciiTheme="minorHAnsi" w:hAnsiTheme="minorHAnsi" w:cstheme="minorHAnsi"/>
          <w:sz w:val="36"/>
          <w:szCs w:val="36"/>
        </w:rPr>
        <w:t> </w:t>
      </w:r>
    </w:p>
    <w:p w14:paraId="27E06B3F" w14:textId="77777777" w:rsidR="00023F2C" w:rsidRPr="00CA30D3" w:rsidRDefault="00023F2C" w:rsidP="00023F2C">
      <w:pPr>
        <w:pStyle w:val="paragraph"/>
        <w:spacing w:before="0" w:beforeAutospacing="0" w:after="0" w:afterAutospacing="0"/>
        <w:textAlignment w:val="baseline"/>
        <w:rPr>
          <w:rFonts w:asciiTheme="minorHAnsi" w:hAnsiTheme="minorHAnsi" w:cstheme="minorHAnsi"/>
          <w:sz w:val="36"/>
          <w:szCs w:val="36"/>
        </w:rPr>
      </w:pPr>
      <w:r w:rsidRPr="00CA30D3">
        <w:rPr>
          <w:rStyle w:val="eop"/>
          <w:rFonts w:asciiTheme="minorHAnsi" w:hAnsiTheme="minorHAnsi" w:cstheme="minorHAnsi"/>
          <w:sz w:val="36"/>
          <w:szCs w:val="36"/>
        </w:rPr>
        <w:t> </w:t>
      </w:r>
    </w:p>
    <w:p w14:paraId="677F1ABD" w14:textId="77777777" w:rsidR="00023F2C" w:rsidRDefault="00023F2C" w:rsidP="00023F2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6"/>
          <w:szCs w:val="36"/>
        </w:rPr>
        <w:t> </w:t>
      </w:r>
    </w:p>
    <w:p w14:paraId="1231B01C" w14:textId="77777777" w:rsidR="00023F2C" w:rsidRDefault="00023F2C" w:rsidP="00023F2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6"/>
          <w:szCs w:val="36"/>
        </w:rPr>
        <w:t> </w:t>
      </w:r>
    </w:p>
    <w:p w14:paraId="173DE7C8" w14:textId="77777777" w:rsidR="00023F2C" w:rsidRDefault="00023F2C" w:rsidP="00023F2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6"/>
          <w:szCs w:val="36"/>
        </w:rPr>
        <w:t> </w:t>
      </w:r>
    </w:p>
    <w:p w14:paraId="3CF1B3AE" w14:textId="77777777" w:rsidR="00023F2C" w:rsidRDefault="00023F2C" w:rsidP="00023F2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6"/>
          <w:szCs w:val="36"/>
        </w:rPr>
        <w:t> </w:t>
      </w:r>
    </w:p>
    <w:p w14:paraId="2DBBA373" w14:textId="1F86F3C1" w:rsidR="00D86410" w:rsidRPr="005B294B" w:rsidRDefault="00D86410" w:rsidP="005B294B">
      <w:pPr>
        <w:spacing w:line="240" w:lineRule="auto"/>
        <w:rPr>
          <w:sz w:val="36"/>
          <w:szCs w:val="36"/>
          <w:lang w:val="en-US"/>
        </w:rPr>
      </w:pPr>
    </w:p>
    <w:p w14:paraId="6205079D" w14:textId="77777777" w:rsidR="005B294B" w:rsidRPr="005B294B" w:rsidRDefault="005B294B" w:rsidP="005B294B">
      <w:pPr>
        <w:pStyle w:val="ListParagraph"/>
        <w:spacing w:line="240" w:lineRule="auto"/>
        <w:rPr>
          <w:sz w:val="36"/>
          <w:szCs w:val="36"/>
          <w:lang w:val="en-US"/>
        </w:rPr>
      </w:pPr>
    </w:p>
    <w:p w14:paraId="2C644B18" w14:textId="77777777" w:rsidR="005B294B" w:rsidRPr="00D31A6C" w:rsidRDefault="005B294B" w:rsidP="007D7112">
      <w:pPr>
        <w:spacing w:line="240" w:lineRule="auto"/>
        <w:ind w:left="360"/>
        <w:rPr>
          <w:ins w:id="157" w:author="Sasmita Sahu" w:date="2022-08-15T12:43:00Z"/>
          <w:sz w:val="36"/>
          <w:szCs w:val="36"/>
          <w:lang w:val="en-US"/>
        </w:rPr>
      </w:pPr>
    </w:p>
    <w:p w14:paraId="7C5C3858" w14:textId="78EA89F7" w:rsidR="006B1593" w:rsidRDefault="006B1593" w:rsidP="007D7112">
      <w:pPr>
        <w:spacing w:line="240" w:lineRule="auto"/>
        <w:ind w:left="360"/>
        <w:rPr>
          <w:ins w:id="158" w:author="Sasmita Sahu" w:date="2022-08-15T12:43:00Z"/>
          <w:sz w:val="40"/>
          <w:szCs w:val="40"/>
          <w:lang w:val="en-US"/>
        </w:rPr>
      </w:pPr>
    </w:p>
    <w:p w14:paraId="58BBCEA0" w14:textId="37F2C0BE" w:rsidR="006B1593" w:rsidRDefault="006B1593" w:rsidP="007D7112">
      <w:pPr>
        <w:spacing w:line="240" w:lineRule="auto"/>
        <w:ind w:left="360"/>
        <w:rPr>
          <w:ins w:id="159" w:author="Sasmita Sahu" w:date="2022-08-15T12:43:00Z"/>
          <w:sz w:val="40"/>
          <w:szCs w:val="40"/>
          <w:lang w:val="en-US"/>
        </w:rPr>
      </w:pPr>
    </w:p>
    <w:p w14:paraId="76D91316" w14:textId="00BE1993" w:rsidR="006B1593" w:rsidRDefault="006B1593" w:rsidP="007D7112">
      <w:pPr>
        <w:spacing w:line="240" w:lineRule="auto"/>
        <w:ind w:left="360"/>
        <w:rPr>
          <w:ins w:id="160" w:author="Sasmita Sahu" w:date="2022-08-15T12:43:00Z"/>
          <w:sz w:val="40"/>
          <w:szCs w:val="40"/>
          <w:lang w:val="en-US"/>
        </w:rPr>
      </w:pPr>
    </w:p>
    <w:p w14:paraId="17E7C325" w14:textId="31361266" w:rsidR="006B1593" w:rsidRDefault="006B1593" w:rsidP="007D7112">
      <w:pPr>
        <w:spacing w:line="240" w:lineRule="auto"/>
        <w:ind w:left="360"/>
        <w:rPr>
          <w:ins w:id="161" w:author="Sasmita Sahu" w:date="2022-08-15T12:43:00Z"/>
          <w:sz w:val="40"/>
          <w:szCs w:val="40"/>
          <w:lang w:val="en-US"/>
        </w:rPr>
      </w:pPr>
    </w:p>
    <w:p w14:paraId="026C9BA0" w14:textId="1B9B0CAD" w:rsidR="006B1593" w:rsidRDefault="006B1593" w:rsidP="007D7112">
      <w:pPr>
        <w:spacing w:line="240" w:lineRule="auto"/>
        <w:ind w:left="360"/>
        <w:rPr>
          <w:ins w:id="162" w:author="Sasmita Sahu" w:date="2022-08-15T12:43:00Z"/>
          <w:sz w:val="40"/>
          <w:szCs w:val="40"/>
          <w:lang w:val="en-US"/>
        </w:rPr>
      </w:pPr>
    </w:p>
    <w:p w14:paraId="264205E2" w14:textId="4DE86456" w:rsidR="006B1593" w:rsidRDefault="006B1593" w:rsidP="007D7112">
      <w:pPr>
        <w:spacing w:line="240" w:lineRule="auto"/>
        <w:ind w:left="360"/>
        <w:rPr>
          <w:ins w:id="163" w:author="Sasmita Sahu" w:date="2022-08-15T12:43:00Z"/>
          <w:sz w:val="40"/>
          <w:szCs w:val="40"/>
          <w:lang w:val="en-US"/>
        </w:rPr>
      </w:pPr>
    </w:p>
    <w:p w14:paraId="675E2665" w14:textId="21F3EF79" w:rsidR="006B1593" w:rsidRDefault="006B1593" w:rsidP="007D7112">
      <w:pPr>
        <w:spacing w:line="240" w:lineRule="auto"/>
        <w:ind w:left="360"/>
        <w:rPr>
          <w:ins w:id="164" w:author="Sasmita Sahu" w:date="2022-08-15T12:43:00Z"/>
          <w:sz w:val="40"/>
          <w:szCs w:val="40"/>
          <w:lang w:val="en-US"/>
        </w:rPr>
      </w:pPr>
    </w:p>
    <w:p w14:paraId="2636B553" w14:textId="1BD6E5C1" w:rsidR="006B1593" w:rsidRDefault="006B1593" w:rsidP="007D7112">
      <w:pPr>
        <w:spacing w:line="240" w:lineRule="auto"/>
        <w:ind w:left="360"/>
        <w:rPr>
          <w:ins w:id="165" w:author="Sasmita Sahu" w:date="2022-08-15T12:43:00Z"/>
          <w:sz w:val="40"/>
          <w:szCs w:val="40"/>
          <w:lang w:val="en-US"/>
        </w:rPr>
      </w:pPr>
    </w:p>
    <w:p w14:paraId="1E38E439" w14:textId="079820A6" w:rsidR="006B1593" w:rsidRDefault="006B1593" w:rsidP="007D7112">
      <w:pPr>
        <w:spacing w:line="240" w:lineRule="auto"/>
        <w:ind w:left="360"/>
        <w:rPr>
          <w:ins w:id="166" w:author="Sasmita Sahu" w:date="2022-08-15T12:43:00Z"/>
          <w:sz w:val="40"/>
          <w:szCs w:val="40"/>
          <w:lang w:val="en-US"/>
        </w:rPr>
      </w:pPr>
    </w:p>
    <w:p w14:paraId="72292DC9" w14:textId="30CE5BAD" w:rsidR="006B1593" w:rsidRDefault="006B1593" w:rsidP="007D7112">
      <w:pPr>
        <w:spacing w:line="240" w:lineRule="auto"/>
        <w:ind w:left="360"/>
        <w:rPr>
          <w:ins w:id="167" w:author="Sasmita Sahu" w:date="2022-08-15T12:43:00Z"/>
          <w:sz w:val="40"/>
          <w:szCs w:val="40"/>
          <w:lang w:val="en-US"/>
        </w:rPr>
      </w:pPr>
    </w:p>
    <w:p w14:paraId="779FC5CC" w14:textId="47742E07" w:rsidR="006B1593" w:rsidRDefault="006B1593" w:rsidP="007D7112">
      <w:pPr>
        <w:spacing w:line="240" w:lineRule="auto"/>
        <w:ind w:left="360"/>
        <w:rPr>
          <w:ins w:id="168" w:author="Sasmita Sahu" w:date="2022-08-15T12:43:00Z"/>
          <w:sz w:val="40"/>
          <w:szCs w:val="40"/>
          <w:lang w:val="en-US"/>
        </w:rPr>
      </w:pPr>
    </w:p>
    <w:p w14:paraId="4F169364" w14:textId="30213CCB" w:rsidR="006B1593" w:rsidRDefault="006B1593" w:rsidP="007D7112">
      <w:pPr>
        <w:spacing w:line="240" w:lineRule="auto"/>
        <w:ind w:left="360"/>
        <w:rPr>
          <w:ins w:id="169" w:author="Sasmita Sahu" w:date="2022-08-15T12:43:00Z"/>
          <w:sz w:val="40"/>
          <w:szCs w:val="40"/>
          <w:lang w:val="en-US"/>
        </w:rPr>
      </w:pPr>
    </w:p>
    <w:p w14:paraId="06260CF2" w14:textId="7CCB412E" w:rsidR="006B1593" w:rsidRDefault="006B1593" w:rsidP="007D7112">
      <w:pPr>
        <w:spacing w:line="240" w:lineRule="auto"/>
        <w:ind w:left="360"/>
        <w:rPr>
          <w:ins w:id="170" w:author="Sasmita Sahu" w:date="2022-08-15T12:43:00Z"/>
          <w:sz w:val="40"/>
          <w:szCs w:val="40"/>
          <w:lang w:val="en-US"/>
        </w:rPr>
      </w:pPr>
    </w:p>
    <w:p w14:paraId="1C90746E" w14:textId="6CCF5708" w:rsidR="006B1593" w:rsidRDefault="006B1593" w:rsidP="007D7112">
      <w:pPr>
        <w:spacing w:line="240" w:lineRule="auto"/>
        <w:ind w:left="360"/>
        <w:rPr>
          <w:ins w:id="171" w:author="Sasmita Sahu" w:date="2022-08-15T12:43:00Z"/>
          <w:sz w:val="40"/>
          <w:szCs w:val="40"/>
          <w:lang w:val="en-US"/>
        </w:rPr>
      </w:pPr>
    </w:p>
    <w:p w14:paraId="694ABB26" w14:textId="72FA9AB6" w:rsidR="006B1593" w:rsidRDefault="006B1593" w:rsidP="007D7112">
      <w:pPr>
        <w:spacing w:line="240" w:lineRule="auto"/>
        <w:ind w:left="360"/>
        <w:rPr>
          <w:ins w:id="172" w:author="Sasmita Sahu" w:date="2022-08-15T12:43:00Z"/>
          <w:sz w:val="40"/>
          <w:szCs w:val="40"/>
          <w:lang w:val="en-US"/>
        </w:rPr>
      </w:pPr>
    </w:p>
    <w:p w14:paraId="130E2644" w14:textId="20DEB2C8" w:rsidR="006B1593" w:rsidRDefault="006B1593" w:rsidP="007D7112">
      <w:pPr>
        <w:spacing w:line="240" w:lineRule="auto"/>
        <w:ind w:left="360"/>
        <w:rPr>
          <w:ins w:id="173" w:author="Sasmita Sahu" w:date="2022-08-15T12:43:00Z"/>
          <w:sz w:val="40"/>
          <w:szCs w:val="40"/>
          <w:lang w:val="en-US"/>
        </w:rPr>
      </w:pPr>
    </w:p>
    <w:p w14:paraId="1A7D5F5A" w14:textId="56BFB81E" w:rsidR="006B1593" w:rsidRDefault="006B1593" w:rsidP="007D7112">
      <w:pPr>
        <w:spacing w:line="240" w:lineRule="auto"/>
        <w:ind w:left="360"/>
        <w:rPr>
          <w:ins w:id="174" w:author="Sasmita Sahu" w:date="2022-08-15T12:43:00Z"/>
          <w:sz w:val="40"/>
          <w:szCs w:val="40"/>
          <w:lang w:val="en-US"/>
        </w:rPr>
      </w:pPr>
    </w:p>
    <w:p w14:paraId="14072820" w14:textId="719B0334" w:rsidR="006B1593" w:rsidRDefault="006B1593" w:rsidP="007D7112">
      <w:pPr>
        <w:spacing w:line="240" w:lineRule="auto"/>
        <w:ind w:left="360"/>
        <w:rPr>
          <w:ins w:id="175" w:author="Sasmita Sahu" w:date="2022-08-15T12:43:00Z"/>
          <w:sz w:val="40"/>
          <w:szCs w:val="40"/>
          <w:lang w:val="en-US"/>
        </w:rPr>
      </w:pPr>
    </w:p>
    <w:p w14:paraId="62D6C8D7" w14:textId="64E3D01F" w:rsidR="006B1593" w:rsidRDefault="006B1593" w:rsidP="007D7112">
      <w:pPr>
        <w:spacing w:line="240" w:lineRule="auto"/>
        <w:ind w:left="360"/>
        <w:rPr>
          <w:ins w:id="176" w:author="Sasmita Sahu" w:date="2022-08-15T12:43:00Z"/>
          <w:sz w:val="40"/>
          <w:szCs w:val="40"/>
          <w:lang w:val="en-US"/>
        </w:rPr>
      </w:pPr>
    </w:p>
    <w:p w14:paraId="12B4244F" w14:textId="23E1A585" w:rsidR="006B1593" w:rsidRDefault="006B1593" w:rsidP="007D7112">
      <w:pPr>
        <w:spacing w:line="240" w:lineRule="auto"/>
        <w:ind w:left="360"/>
        <w:rPr>
          <w:ins w:id="177" w:author="Sasmita Sahu" w:date="2022-08-15T12:43:00Z"/>
          <w:sz w:val="40"/>
          <w:szCs w:val="40"/>
          <w:lang w:val="en-US"/>
        </w:rPr>
      </w:pPr>
    </w:p>
    <w:p w14:paraId="2297A959" w14:textId="2F48807E" w:rsidR="006B1593" w:rsidRDefault="006B1593" w:rsidP="007D7112">
      <w:pPr>
        <w:spacing w:line="240" w:lineRule="auto"/>
        <w:ind w:left="360"/>
        <w:rPr>
          <w:ins w:id="178" w:author="Sasmita Sahu" w:date="2022-08-15T12:43:00Z"/>
          <w:sz w:val="40"/>
          <w:szCs w:val="40"/>
          <w:lang w:val="en-US"/>
        </w:rPr>
      </w:pPr>
    </w:p>
    <w:p w14:paraId="0B762E5B" w14:textId="4FDCFE99" w:rsidR="006B1593" w:rsidRDefault="006B1593" w:rsidP="007D7112">
      <w:pPr>
        <w:spacing w:line="240" w:lineRule="auto"/>
        <w:ind w:left="360"/>
        <w:rPr>
          <w:ins w:id="179" w:author="Sasmita Sahu" w:date="2022-08-15T12:43:00Z"/>
          <w:sz w:val="40"/>
          <w:szCs w:val="40"/>
          <w:lang w:val="en-US"/>
        </w:rPr>
      </w:pPr>
    </w:p>
    <w:p w14:paraId="6C200D7E" w14:textId="24B299C7" w:rsidR="006B1593" w:rsidRDefault="006B1593" w:rsidP="007D7112">
      <w:pPr>
        <w:spacing w:line="240" w:lineRule="auto"/>
        <w:ind w:left="360"/>
        <w:rPr>
          <w:ins w:id="180" w:author="Sasmita Sahu" w:date="2022-08-15T12:43:00Z"/>
          <w:sz w:val="40"/>
          <w:szCs w:val="40"/>
          <w:lang w:val="en-US"/>
        </w:rPr>
      </w:pPr>
    </w:p>
    <w:p w14:paraId="72C23CA2" w14:textId="209D0EC9" w:rsidR="006B1593" w:rsidRDefault="006B1593" w:rsidP="007D7112">
      <w:pPr>
        <w:spacing w:line="240" w:lineRule="auto"/>
        <w:ind w:left="360"/>
        <w:rPr>
          <w:ins w:id="181" w:author="Sasmita Sahu" w:date="2022-08-15T12:43:00Z"/>
          <w:sz w:val="40"/>
          <w:szCs w:val="40"/>
          <w:lang w:val="en-US"/>
        </w:rPr>
      </w:pPr>
    </w:p>
    <w:p w14:paraId="444CF947" w14:textId="580404D7" w:rsidR="006B1593" w:rsidRDefault="006B1593" w:rsidP="007D7112">
      <w:pPr>
        <w:spacing w:line="240" w:lineRule="auto"/>
        <w:ind w:left="360"/>
        <w:rPr>
          <w:ins w:id="182" w:author="Sasmita Sahu" w:date="2022-08-15T12:43:00Z"/>
          <w:sz w:val="40"/>
          <w:szCs w:val="40"/>
          <w:lang w:val="en-US"/>
        </w:rPr>
      </w:pPr>
    </w:p>
    <w:p w14:paraId="2D3A8319" w14:textId="38C42B80" w:rsidR="006B1593" w:rsidRDefault="006B1593" w:rsidP="007D7112">
      <w:pPr>
        <w:spacing w:line="240" w:lineRule="auto"/>
        <w:ind w:left="360"/>
        <w:rPr>
          <w:ins w:id="183" w:author="Sasmita Sahu" w:date="2022-08-15T12:43:00Z"/>
          <w:sz w:val="40"/>
          <w:szCs w:val="40"/>
          <w:lang w:val="en-US"/>
        </w:rPr>
      </w:pPr>
    </w:p>
    <w:p w14:paraId="58C5AA09" w14:textId="3219019F" w:rsidR="006B1593" w:rsidRDefault="006B1593" w:rsidP="007D7112">
      <w:pPr>
        <w:spacing w:line="240" w:lineRule="auto"/>
        <w:ind w:left="360"/>
        <w:rPr>
          <w:ins w:id="184" w:author="Sasmita Sahu" w:date="2022-08-15T12:43:00Z"/>
          <w:sz w:val="40"/>
          <w:szCs w:val="40"/>
          <w:lang w:val="en-US"/>
        </w:rPr>
      </w:pPr>
    </w:p>
    <w:p w14:paraId="04600F40" w14:textId="7435BF99" w:rsidR="006B1593" w:rsidRDefault="006B1593" w:rsidP="007D7112">
      <w:pPr>
        <w:spacing w:line="240" w:lineRule="auto"/>
        <w:ind w:left="360"/>
        <w:rPr>
          <w:ins w:id="185" w:author="Sasmita Sahu" w:date="2022-08-15T12:43:00Z"/>
          <w:sz w:val="40"/>
          <w:szCs w:val="40"/>
          <w:lang w:val="en-US"/>
        </w:rPr>
      </w:pPr>
    </w:p>
    <w:p w14:paraId="4D043702" w14:textId="35BF2D41" w:rsidR="006B1593" w:rsidRDefault="006B1593" w:rsidP="007D7112">
      <w:pPr>
        <w:spacing w:line="240" w:lineRule="auto"/>
        <w:ind w:left="360"/>
        <w:rPr>
          <w:ins w:id="186" w:author="Sasmita Sahu" w:date="2022-08-15T12:43:00Z"/>
          <w:sz w:val="40"/>
          <w:szCs w:val="40"/>
          <w:lang w:val="en-US"/>
        </w:rPr>
      </w:pPr>
    </w:p>
    <w:p w14:paraId="0237F52D" w14:textId="37C57BAA" w:rsidR="006B1593" w:rsidRDefault="006B1593" w:rsidP="007D7112">
      <w:pPr>
        <w:spacing w:line="240" w:lineRule="auto"/>
        <w:ind w:left="360"/>
        <w:rPr>
          <w:ins w:id="187" w:author="Sasmita Sahu" w:date="2022-08-15T12:43:00Z"/>
          <w:sz w:val="40"/>
          <w:szCs w:val="40"/>
          <w:lang w:val="en-US"/>
        </w:rPr>
      </w:pPr>
    </w:p>
    <w:p w14:paraId="2E260B11" w14:textId="048361A6" w:rsidR="006B1593" w:rsidRDefault="006B1593" w:rsidP="007D7112">
      <w:pPr>
        <w:spacing w:line="240" w:lineRule="auto"/>
        <w:ind w:left="360"/>
        <w:rPr>
          <w:ins w:id="188" w:author="Sasmita Sahu" w:date="2022-08-15T12:43:00Z"/>
          <w:sz w:val="40"/>
          <w:szCs w:val="40"/>
          <w:lang w:val="en-US"/>
        </w:rPr>
      </w:pPr>
    </w:p>
    <w:p w14:paraId="3F45C1F2" w14:textId="722E33EF" w:rsidR="006B1593" w:rsidRDefault="006B1593" w:rsidP="007D7112">
      <w:pPr>
        <w:spacing w:line="240" w:lineRule="auto"/>
        <w:ind w:left="360"/>
        <w:rPr>
          <w:ins w:id="189" w:author="Sasmita Sahu" w:date="2022-08-15T12:43:00Z"/>
          <w:sz w:val="40"/>
          <w:szCs w:val="40"/>
          <w:lang w:val="en-US"/>
        </w:rPr>
      </w:pPr>
    </w:p>
    <w:p w14:paraId="718B3B8D" w14:textId="05788770" w:rsidR="006B1593" w:rsidRDefault="006B1593" w:rsidP="007D7112">
      <w:pPr>
        <w:spacing w:line="240" w:lineRule="auto"/>
        <w:ind w:left="360"/>
        <w:rPr>
          <w:ins w:id="190" w:author="Sasmita Sahu" w:date="2022-08-15T12:43:00Z"/>
          <w:sz w:val="40"/>
          <w:szCs w:val="40"/>
          <w:lang w:val="en-US"/>
        </w:rPr>
      </w:pPr>
    </w:p>
    <w:p w14:paraId="7BF086DC" w14:textId="5572A872" w:rsidR="006B1593" w:rsidRDefault="006B1593" w:rsidP="007D7112">
      <w:pPr>
        <w:spacing w:line="240" w:lineRule="auto"/>
        <w:ind w:left="360"/>
        <w:rPr>
          <w:ins w:id="191" w:author="Sasmita Sahu" w:date="2022-08-15T12:43:00Z"/>
          <w:sz w:val="40"/>
          <w:szCs w:val="40"/>
          <w:lang w:val="en-US"/>
        </w:rPr>
      </w:pPr>
    </w:p>
    <w:p w14:paraId="2AB50770" w14:textId="7DEB2E59" w:rsidR="006B1593" w:rsidRDefault="006B1593" w:rsidP="007D7112">
      <w:pPr>
        <w:spacing w:line="240" w:lineRule="auto"/>
        <w:ind w:left="360"/>
        <w:rPr>
          <w:ins w:id="192" w:author="Sasmita Sahu" w:date="2022-08-15T12:43:00Z"/>
          <w:sz w:val="40"/>
          <w:szCs w:val="40"/>
          <w:lang w:val="en-US"/>
        </w:rPr>
      </w:pPr>
    </w:p>
    <w:p w14:paraId="425E044B" w14:textId="2BD783BE" w:rsidR="006B1593" w:rsidRDefault="006B1593" w:rsidP="007D7112">
      <w:pPr>
        <w:spacing w:line="240" w:lineRule="auto"/>
        <w:ind w:left="360"/>
        <w:rPr>
          <w:ins w:id="193" w:author="Sasmita Sahu" w:date="2022-08-15T12:43:00Z"/>
          <w:sz w:val="40"/>
          <w:szCs w:val="40"/>
          <w:lang w:val="en-US"/>
        </w:rPr>
      </w:pPr>
    </w:p>
    <w:p w14:paraId="05E5E958" w14:textId="603575DC" w:rsidR="006B1593" w:rsidRDefault="006B1593" w:rsidP="007D7112">
      <w:pPr>
        <w:spacing w:line="240" w:lineRule="auto"/>
        <w:ind w:left="360"/>
        <w:rPr>
          <w:ins w:id="194" w:author="Sasmita Sahu" w:date="2022-08-15T12:43:00Z"/>
          <w:sz w:val="40"/>
          <w:szCs w:val="40"/>
          <w:lang w:val="en-US"/>
        </w:rPr>
      </w:pPr>
    </w:p>
    <w:p w14:paraId="7DF76F28" w14:textId="18704380" w:rsidR="006B1593" w:rsidRDefault="006B1593" w:rsidP="007D7112">
      <w:pPr>
        <w:spacing w:line="240" w:lineRule="auto"/>
        <w:ind w:left="360"/>
        <w:rPr>
          <w:ins w:id="195" w:author="Sasmita Sahu" w:date="2022-08-15T12:43:00Z"/>
          <w:sz w:val="40"/>
          <w:szCs w:val="40"/>
          <w:lang w:val="en-US"/>
        </w:rPr>
      </w:pPr>
    </w:p>
    <w:p w14:paraId="25DA439E" w14:textId="4160CE21" w:rsidR="006B1593" w:rsidRDefault="006B1593" w:rsidP="007D7112">
      <w:pPr>
        <w:spacing w:line="240" w:lineRule="auto"/>
        <w:ind w:left="360"/>
        <w:rPr>
          <w:ins w:id="196" w:author="Sasmita Sahu" w:date="2022-08-15T12:43:00Z"/>
          <w:sz w:val="40"/>
          <w:szCs w:val="40"/>
          <w:lang w:val="en-US"/>
        </w:rPr>
      </w:pPr>
    </w:p>
    <w:p w14:paraId="39D097A3" w14:textId="12562547" w:rsidR="006B1593" w:rsidRDefault="006B1593" w:rsidP="007D7112">
      <w:pPr>
        <w:spacing w:line="240" w:lineRule="auto"/>
        <w:ind w:left="360"/>
        <w:rPr>
          <w:ins w:id="197" w:author="Sasmita Sahu" w:date="2022-08-15T12:43:00Z"/>
          <w:sz w:val="40"/>
          <w:szCs w:val="40"/>
          <w:lang w:val="en-US"/>
        </w:rPr>
      </w:pPr>
    </w:p>
    <w:p w14:paraId="0DE0DF33" w14:textId="06DF692B" w:rsidR="006B1593" w:rsidRDefault="006B1593" w:rsidP="007D7112">
      <w:pPr>
        <w:spacing w:line="240" w:lineRule="auto"/>
        <w:ind w:left="360"/>
        <w:rPr>
          <w:ins w:id="198" w:author="Sasmita Sahu" w:date="2022-08-15T12:43:00Z"/>
          <w:sz w:val="40"/>
          <w:szCs w:val="40"/>
          <w:lang w:val="en-US"/>
        </w:rPr>
      </w:pPr>
    </w:p>
    <w:p w14:paraId="43D24E98" w14:textId="761DEAFE" w:rsidR="006B1593" w:rsidRDefault="006B1593" w:rsidP="007D7112">
      <w:pPr>
        <w:spacing w:line="240" w:lineRule="auto"/>
        <w:ind w:left="360"/>
        <w:rPr>
          <w:ins w:id="199" w:author="Sasmita Sahu" w:date="2022-08-15T12:43:00Z"/>
          <w:sz w:val="40"/>
          <w:szCs w:val="40"/>
          <w:lang w:val="en-US"/>
        </w:rPr>
      </w:pPr>
    </w:p>
    <w:p w14:paraId="74CD00F1" w14:textId="77AA0254" w:rsidR="006B1593" w:rsidRDefault="006B1593" w:rsidP="007D7112">
      <w:pPr>
        <w:spacing w:line="240" w:lineRule="auto"/>
        <w:ind w:left="360"/>
        <w:rPr>
          <w:ins w:id="200" w:author="Sasmita Sahu" w:date="2022-08-15T12:43:00Z"/>
          <w:sz w:val="40"/>
          <w:szCs w:val="40"/>
          <w:lang w:val="en-US"/>
        </w:rPr>
      </w:pPr>
    </w:p>
    <w:p w14:paraId="50283631" w14:textId="31B3E260" w:rsidR="006B1593" w:rsidRDefault="006B1593" w:rsidP="007D7112">
      <w:pPr>
        <w:spacing w:line="240" w:lineRule="auto"/>
        <w:ind w:left="360"/>
        <w:rPr>
          <w:ins w:id="201" w:author="Sasmita Sahu" w:date="2022-08-15T12:43:00Z"/>
          <w:sz w:val="40"/>
          <w:szCs w:val="40"/>
          <w:lang w:val="en-US"/>
        </w:rPr>
      </w:pPr>
    </w:p>
    <w:p w14:paraId="5D0037EB" w14:textId="6C6E114E" w:rsidR="006B1593" w:rsidRDefault="006B1593" w:rsidP="007D7112">
      <w:pPr>
        <w:spacing w:line="240" w:lineRule="auto"/>
        <w:ind w:left="360"/>
        <w:rPr>
          <w:ins w:id="202" w:author="Sasmita Sahu" w:date="2022-08-15T12:43:00Z"/>
          <w:sz w:val="40"/>
          <w:szCs w:val="40"/>
          <w:lang w:val="en-US"/>
        </w:rPr>
      </w:pPr>
    </w:p>
    <w:p w14:paraId="559ABC7E" w14:textId="2C3E21FD" w:rsidR="006B1593" w:rsidRDefault="006B1593" w:rsidP="007D7112">
      <w:pPr>
        <w:spacing w:line="240" w:lineRule="auto"/>
        <w:ind w:left="360"/>
        <w:rPr>
          <w:ins w:id="203" w:author="Sasmita Sahu" w:date="2022-08-15T12:43:00Z"/>
          <w:sz w:val="40"/>
          <w:szCs w:val="40"/>
          <w:lang w:val="en-US"/>
        </w:rPr>
      </w:pPr>
    </w:p>
    <w:p w14:paraId="66AAB62F" w14:textId="3E1C09A8" w:rsidR="006B1593" w:rsidRDefault="006B1593" w:rsidP="007D7112">
      <w:pPr>
        <w:spacing w:line="240" w:lineRule="auto"/>
        <w:ind w:left="360"/>
        <w:rPr>
          <w:ins w:id="204" w:author="Sasmita Sahu" w:date="2022-08-15T12:43:00Z"/>
          <w:sz w:val="40"/>
          <w:szCs w:val="40"/>
          <w:lang w:val="en-US"/>
        </w:rPr>
      </w:pPr>
    </w:p>
    <w:p w14:paraId="54AB510A" w14:textId="4B50D2C2" w:rsidR="006B1593" w:rsidRDefault="006B1593" w:rsidP="007D7112">
      <w:pPr>
        <w:spacing w:line="240" w:lineRule="auto"/>
        <w:ind w:left="360"/>
        <w:rPr>
          <w:ins w:id="205" w:author="Sasmita Sahu" w:date="2022-08-15T12:43:00Z"/>
          <w:sz w:val="40"/>
          <w:szCs w:val="40"/>
          <w:lang w:val="en-US"/>
        </w:rPr>
      </w:pPr>
    </w:p>
    <w:p w14:paraId="76B24C6B" w14:textId="312A8CF3" w:rsidR="006B1593" w:rsidRDefault="006B1593" w:rsidP="007D7112">
      <w:pPr>
        <w:spacing w:line="240" w:lineRule="auto"/>
        <w:ind w:left="360"/>
        <w:rPr>
          <w:ins w:id="206" w:author="Sasmita Sahu" w:date="2022-08-15T12:43:00Z"/>
          <w:sz w:val="40"/>
          <w:szCs w:val="40"/>
          <w:lang w:val="en-US"/>
        </w:rPr>
      </w:pPr>
    </w:p>
    <w:p w14:paraId="486E054B" w14:textId="3FCDDEDF" w:rsidR="006B1593" w:rsidRDefault="006B1593" w:rsidP="007D7112">
      <w:pPr>
        <w:spacing w:line="240" w:lineRule="auto"/>
        <w:ind w:left="360"/>
        <w:rPr>
          <w:ins w:id="207" w:author="Sasmita Sahu" w:date="2022-08-15T12:43:00Z"/>
          <w:sz w:val="40"/>
          <w:szCs w:val="40"/>
          <w:lang w:val="en-US"/>
        </w:rPr>
      </w:pPr>
    </w:p>
    <w:p w14:paraId="57EBD592" w14:textId="0D6D2399" w:rsidR="006B1593" w:rsidRDefault="006B1593" w:rsidP="007D7112">
      <w:pPr>
        <w:spacing w:line="240" w:lineRule="auto"/>
        <w:ind w:left="360"/>
        <w:rPr>
          <w:ins w:id="208" w:author="Sasmita Sahu" w:date="2022-08-15T12:43:00Z"/>
          <w:sz w:val="40"/>
          <w:szCs w:val="40"/>
          <w:lang w:val="en-US"/>
        </w:rPr>
      </w:pPr>
    </w:p>
    <w:p w14:paraId="2EFB6B17" w14:textId="7E482845" w:rsidR="006B1593" w:rsidRDefault="006B1593" w:rsidP="007D7112">
      <w:pPr>
        <w:spacing w:line="240" w:lineRule="auto"/>
        <w:ind w:left="360"/>
        <w:rPr>
          <w:ins w:id="209" w:author="Sasmita Sahu" w:date="2022-08-15T12:43:00Z"/>
          <w:sz w:val="40"/>
          <w:szCs w:val="40"/>
          <w:lang w:val="en-US"/>
        </w:rPr>
      </w:pPr>
    </w:p>
    <w:p w14:paraId="313DD3E1" w14:textId="2BF63F79" w:rsidR="006B1593" w:rsidRDefault="006B1593" w:rsidP="007D7112">
      <w:pPr>
        <w:spacing w:line="240" w:lineRule="auto"/>
        <w:ind w:left="360"/>
        <w:rPr>
          <w:ins w:id="210" w:author="Sasmita Sahu" w:date="2022-08-15T12:43:00Z"/>
          <w:sz w:val="40"/>
          <w:szCs w:val="40"/>
          <w:lang w:val="en-US"/>
        </w:rPr>
      </w:pPr>
    </w:p>
    <w:p w14:paraId="20EDCB8B" w14:textId="5DA64B04" w:rsidR="006B1593" w:rsidRDefault="006B1593" w:rsidP="007D7112">
      <w:pPr>
        <w:spacing w:line="240" w:lineRule="auto"/>
        <w:ind w:left="360"/>
        <w:rPr>
          <w:ins w:id="211" w:author="Sasmita Sahu" w:date="2022-08-15T12:43:00Z"/>
          <w:sz w:val="40"/>
          <w:szCs w:val="40"/>
          <w:lang w:val="en-US"/>
        </w:rPr>
      </w:pPr>
    </w:p>
    <w:p w14:paraId="4F98C925" w14:textId="3369717A" w:rsidR="006B1593" w:rsidRDefault="006B1593" w:rsidP="007D7112">
      <w:pPr>
        <w:spacing w:line="240" w:lineRule="auto"/>
        <w:ind w:left="360"/>
        <w:rPr>
          <w:ins w:id="212" w:author="Sasmita Sahu" w:date="2022-08-15T12:43:00Z"/>
          <w:sz w:val="40"/>
          <w:szCs w:val="40"/>
          <w:lang w:val="en-US"/>
        </w:rPr>
      </w:pPr>
    </w:p>
    <w:p w14:paraId="6F331169" w14:textId="152FDCE9" w:rsidR="006B1593" w:rsidRDefault="006B1593" w:rsidP="007D7112">
      <w:pPr>
        <w:spacing w:line="240" w:lineRule="auto"/>
        <w:ind w:left="360"/>
        <w:rPr>
          <w:ins w:id="213" w:author="Sasmita Sahu" w:date="2022-08-15T12:43:00Z"/>
          <w:sz w:val="40"/>
          <w:szCs w:val="40"/>
          <w:lang w:val="en-US"/>
        </w:rPr>
      </w:pPr>
    </w:p>
    <w:p w14:paraId="683AA28B" w14:textId="2C7AAEC6" w:rsidR="006B1593" w:rsidRDefault="006B1593" w:rsidP="007D7112">
      <w:pPr>
        <w:spacing w:line="240" w:lineRule="auto"/>
        <w:ind w:left="360"/>
        <w:rPr>
          <w:ins w:id="214" w:author="Sasmita Sahu" w:date="2022-08-15T12:43:00Z"/>
          <w:sz w:val="40"/>
          <w:szCs w:val="40"/>
          <w:lang w:val="en-US"/>
        </w:rPr>
      </w:pPr>
    </w:p>
    <w:p w14:paraId="798FBA91" w14:textId="19F5484F" w:rsidR="006B1593" w:rsidRDefault="006B1593" w:rsidP="007D7112">
      <w:pPr>
        <w:spacing w:line="240" w:lineRule="auto"/>
        <w:ind w:left="360"/>
        <w:rPr>
          <w:ins w:id="215" w:author="Sasmita Sahu" w:date="2022-08-15T12:43:00Z"/>
          <w:sz w:val="40"/>
          <w:szCs w:val="40"/>
          <w:lang w:val="en-US"/>
        </w:rPr>
      </w:pPr>
    </w:p>
    <w:p w14:paraId="71E3CD72" w14:textId="4B4D8AF2" w:rsidR="006B1593" w:rsidRDefault="006B1593" w:rsidP="007D7112">
      <w:pPr>
        <w:spacing w:line="240" w:lineRule="auto"/>
        <w:ind w:left="360"/>
        <w:rPr>
          <w:ins w:id="216" w:author="Sasmita Sahu" w:date="2022-08-15T12:43:00Z"/>
          <w:sz w:val="40"/>
          <w:szCs w:val="40"/>
          <w:lang w:val="en-US"/>
        </w:rPr>
      </w:pPr>
    </w:p>
    <w:p w14:paraId="78D83B8E" w14:textId="1A71A808" w:rsidR="006B1593" w:rsidRDefault="006B1593" w:rsidP="007D7112">
      <w:pPr>
        <w:spacing w:line="240" w:lineRule="auto"/>
        <w:ind w:left="360"/>
        <w:rPr>
          <w:ins w:id="217" w:author="Sasmita Sahu" w:date="2022-08-15T12:43:00Z"/>
          <w:sz w:val="40"/>
          <w:szCs w:val="40"/>
          <w:lang w:val="en-US"/>
        </w:rPr>
      </w:pPr>
    </w:p>
    <w:p w14:paraId="1547EEAF" w14:textId="039C76C3" w:rsidR="006B1593" w:rsidRDefault="006B1593" w:rsidP="007D7112">
      <w:pPr>
        <w:spacing w:line="240" w:lineRule="auto"/>
        <w:ind w:left="360"/>
        <w:rPr>
          <w:ins w:id="218" w:author="Sasmita Sahu" w:date="2022-08-15T12:43:00Z"/>
          <w:sz w:val="40"/>
          <w:szCs w:val="40"/>
          <w:lang w:val="en-US"/>
        </w:rPr>
      </w:pPr>
    </w:p>
    <w:p w14:paraId="2484B962" w14:textId="12C8B454" w:rsidR="006B1593" w:rsidRDefault="006B1593" w:rsidP="007D7112">
      <w:pPr>
        <w:spacing w:line="240" w:lineRule="auto"/>
        <w:ind w:left="360"/>
        <w:rPr>
          <w:ins w:id="219" w:author="Sasmita Sahu" w:date="2022-08-15T12:43:00Z"/>
          <w:sz w:val="40"/>
          <w:szCs w:val="40"/>
          <w:lang w:val="en-US"/>
        </w:rPr>
      </w:pPr>
    </w:p>
    <w:p w14:paraId="38BAB82F" w14:textId="6E38A95B" w:rsidR="006B1593" w:rsidRDefault="006B1593" w:rsidP="007D7112">
      <w:pPr>
        <w:spacing w:line="240" w:lineRule="auto"/>
        <w:ind w:left="360"/>
        <w:rPr>
          <w:ins w:id="220" w:author="Sasmita Sahu" w:date="2022-08-15T12:43:00Z"/>
          <w:sz w:val="40"/>
          <w:szCs w:val="40"/>
          <w:lang w:val="en-US"/>
        </w:rPr>
      </w:pPr>
    </w:p>
    <w:p w14:paraId="0EC5F070" w14:textId="5AA5AD36" w:rsidR="006B1593" w:rsidRDefault="006B1593" w:rsidP="007D7112">
      <w:pPr>
        <w:spacing w:line="240" w:lineRule="auto"/>
        <w:ind w:left="360"/>
        <w:rPr>
          <w:ins w:id="221" w:author="Sasmita Sahu" w:date="2022-08-15T12:43:00Z"/>
          <w:sz w:val="40"/>
          <w:szCs w:val="40"/>
          <w:lang w:val="en-US"/>
        </w:rPr>
      </w:pPr>
    </w:p>
    <w:p w14:paraId="20F2D71F" w14:textId="1F338652" w:rsidR="006B1593" w:rsidRDefault="006B1593" w:rsidP="007D7112">
      <w:pPr>
        <w:spacing w:line="240" w:lineRule="auto"/>
        <w:ind w:left="360"/>
        <w:rPr>
          <w:ins w:id="222" w:author="Sasmita Sahu" w:date="2022-08-15T12:43:00Z"/>
          <w:sz w:val="40"/>
          <w:szCs w:val="40"/>
          <w:lang w:val="en-US"/>
        </w:rPr>
      </w:pPr>
    </w:p>
    <w:p w14:paraId="16B4CB43" w14:textId="30E68A27" w:rsidR="006B1593" w:rsidRDefault="006B1593" w:rsidP="007D7112">
      <w:pPr>
        <w:spacing w:line="240" w:lineRule="auto"/>
        <w:ind w:left="360"/>
        <w:rPr>
          <w:ins w:id="223" w:author="Sasmita Sahu" w:date="2022-08-15T12:43:00Z"/>
          <w:sz w:val="40"/>
          <w:szCs w:val="40"/>
          <w:lang w:val="en-US"/>
        </w:rPr>
      </w:pPr>
    </w:p>
    <w:p w14:paraId="174ED895" w14:textId="46D77A82" w:rsidR="006B1593" w:rsidRDefault="006B1593" w:rsidP="007D7112">
      <w:pPr>
        <w:spacing w:line="240" w:lineRule="auto"/>
        <w:ind w:left="360"/>
        <w:rPr>
          <w:ins w:id="224" w:author="Sasmita Sahu" w:date="2022-08-15T12:43:00Z"/>
          <w:sz w:val="40"/>
          <w:szCs w:val="40"/>
          <w:lang w:val="en-US"/>
        </w:rPr>
      </w:pPr>
    </w:p>
    <w:p w14:paraId="5383B7C6" w14:textId="7F2E0C01" w:rsidR="006B1593" w:rsidRDefault="006B1593" w:rsidP="007D7112">
      <w:pPr>
        <w:spacing w:line="240" w:lineRule="auto"/>
        <w:ind w:left="360"/>
        <w:rPr>
          <w:ins w:id="225" w:author="Sasmita Sahu" w:date="2022-08-15T12:43:00Z"/>
          <w:sz w:val="40"/>
          <w:szCs w:val="40"/>
          <w:lang w:val="en-US"/>
        </w:rPr>
      </w:pPr>
    </w:p>
    <w:p w14:paraId="248F83D7" w14:textId="30C1A426" w:rsidR="006B1593" w:rsidRDefault="006B1593" w:rsidP="007D7112">
      <w:pPr>
        <w:spacing w:line="240" w:lineRule="auto"/>
        <w:ind w:left="360"/>
        <w:rPr>
          <w:ins w:id="226" w:author="Sasmita Sahu" w:date="2022-08-15T12:43:00Z"/>
          <w:sz w:val="40"/>
          <w:szCs w:val="40"/>
          <w:lang w:val="en-US"/>
        </w:rPr>
      </w:pPr>
    </w:p>
    <w:p w14:paraId="0FC325DE" w14:textId="4C9063E1" w:rsidR="006B1593" w:rsidRDefault="006B1593" w:rsidP="007D7112">
      <w:pPr>
        <w:spacing w:line="240" w:lineRule="auto"/>
        <w:ind w:left="360"/>
        <w:rPr>
          <w:ins w:id="227" w:author="Sasmita Sahu" w:date="2022-08-15T12:43:00Z"/>
          <w:sz w:val="40"/>
          <w:szCs w:val="40"/>
          <w:lang w:val="en-US"/>
        </w:rPr>
      </w:pPr>
    </w:p>
    <w:p w14:paraId="5A548B59" w14:textId="7872C2A6" w:rsidR="006B1593" w:rsidRDefault="006B1593" w:rsidP="007D7112">
      <w:pPr>
        <w:spacing w:line="240" w:lineRule="auto"/>
        <w:ind w:left="360"/>
        <w:rPr>
          <w:ins w:id="228" w:author="Sasmita Sahu" w:date="2022-08-15T12:43:00Z"/>
          <w:sz w:val="40"/>
          <w:szCs w:val="40"/>
          <w:lang w:val="en-US"/>
        </w:rPr>
      </w:pPr>
    </w:p>
    <w:p w14:paraId="65A25B08" w14:textId="208B1E25" w:rsidR="006B1593" w:rsidRDefault="006B1593" w:rsidP="007D7112">
      <w:pPr>
        <w:spacing w:line="240" w:lineRule="auto"/>
        <w:ind w:left="360"/>
        <w:rPr>
          <w:ins w:id="229" w:author="Sasmita Sahu" w:date="2022-08-15T12:43:00Z"/>
          <w:sz w:val="40"/>
          <w:szCs w:val="40"/>
          <w:lang w:val="en-US"/>
        </w:rPr>
      </w:pPr>
    </w:p>
    <w:p w14:paraId="14103BEC" w14:textId="4DD79557" w:rsidR="006B1593" w:rsidRDefault="006B1593" w:rsidP="007D7112">
      <w:pPr>
        <w:spacing w:line="240" w:lineRule="auto"/>
        <w:ind w:left="360"/>
        <w:rPr>
          <w:ins w:id="230" w:author="Sasmita Sahu" w:date="2022-08-15T12:43:00Z"/>
          <w:sz w:val="40"/>
          <w:szCs w:val="40"/>
          <w:lang w:val="en-US"/>
        </w:rPr>
      </w:pPr>
    </w:p>
    <w:p w14:paraId="628904D1" w14:textId="3D8ABA71" w:rsidR="006B1593" w:rsidRDefault="006B1593" w:rsidP="007D7112">
      <w:pPr>
        <w:spacing w:line="240" w:lineRule="auto"/>
        <w:ind w:left="360"/>
        <w:rPr>
          <w:ins w:id="231" w:author="Sasmita Sahu" w:date="2022-08-15T12:43:00Z"/>
          <w:sz w:val="40"/>
          <w:szCs w:val="40"/>
          <w:lang w:val="en-US"/>
        </w:rPr>
      </w:pPr>
    </w:p>
    <w:p w14:paraId="7F1F4D2E" w14:textId="77777777" w:rsidR="00215500" w:rsidRPr="007D7112" w:rsidRDefault="00215500" w:rsidP="007D7112">
      <w:pPr>
        <w:spacing w:line="240" w:lineRule="auto"/>
        <w:ind w:left="360"/>
        <w:rPr>
          <w:sz w:val="40"/>
          <w:szCs w:val="40"/>
          <w:lang w:val="en-US"/>
        </w:rPr>
      </w:pPr>
    </w:p>
    <w:sectPr w:rsidR="00215500" w:rsidRPr="007D71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5C04B" w14:textId="77777777" w:rsidR="00B679AE" w:rsidRDefault="00B679AE" w:rsidP="003D6573">
      <w:pPr>
        <w:spacing w:after="0" w:line="240" w:lineRule="auto"/>
      </w:pPr>
      <w:r>
        <w:separator/>
      </w:r>
    </w:p>
  </w:endnote>
  <w:endnote w:type="continuationSeparator" w:id="0">
    <w:p w14:paraId="008FADCE" w14:textId="77777777" w:rsidR="00B679AE" w:rsidRDefault="00B679AE" w:rsidP="003D6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r(--text-fon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81440" w14:textId="77777777" w:rsidR="00B679AE" w:rsidRDefault="00B679AE" w:rsidP="003D6573">
      <w:pPr>
        <w:spacing w:after="0" w:line="240" w:lineRule="auto"/>
      </w:pPr>
      <w:r>
        <w:separator/>
      </w:r>
    </w:p>
  </w:footnote>
  <w:footnote w:type="continuationSeparator" w:id="0">
    <w:p w14:paraId="339702F6" w14:textId="77777777" w:rsidR="00B679AE" w:rsidRDefault="00B679AE" w:rsidP="003D65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4323"/>
    <w:multiLevelType w:val="hybridMultilevel"/>
    <w:tmpl w:val="731437FC"/>
    <w:lvl w:ilvl="0" w:tplc="C25A9388">
      <w:start w:val="1"/>
      <w:numFmt w:val="decimal"/>
      <w:lvlText w:val="%1."/>
      <w:lvlJc w:val="left"/>
      <w:pPr>
        <w:ind w:left="785"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04BB1D66"/>
    <w:multiLevelType w:val="hybridMultilevel"/>
    <w:tmpl w:val="8ED65212"/>
    <w:lvl w:ilvl="0" w:tplc="BB58ABF6">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15:restartNumberingAfterBreak="0">
    <w:nsid w:val="07BE2235"/>
    <w:multiLevelType w:val="hybridMultilevel"/>
    <w:tmpl w:val="F418EDA8"/>
    <w:lvl w:ilvl="0" w:tplc="F2A2D17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0C87094"/>
    <w:multiLevelType w:val="hybridMultilevel"/>
    <w:tmpl w:val="9F0E62CE"/>
    <w:lvl w:ilvl="0" w:tplc="E12CE242">
      <w:start w:val="1"/>
      <w:numFmt w:val="upperLetter"/>
      <w:lvlText w:val="%1."/>
      <w:lvlJc w:val="left"/>
      <w:pPr>
        <w:ind w:left="435" w:hanging="360"/>
      </w:pPr>
      <w:rPr>
        <w:rFonts w:hint="default"/>
      </w:rPr>
    </w:lvl>
    <w:lvl w:ilvl="1" w:tplc="40090019" w:tentative="1">
      <w:start w:val="1"/>
      <w:numFmt w:val="lowerLetter"/>
      <w:lvlText w:val="%2."/>
      <w:lvlJc w:val="left"/>
      <w:pPr>
        <w:ind w:left="1155" w:hanging="360"/>
      </w:pPr>
    </w:lvl>
    <w:lvl w:ilvl="2" w:tplc="4009001B" w:tentative="1">
      <w:start w:val="1"/>
      <w:numFmt w:val="lowerRoman"/>
      <w:lvlText w:val="%3."/>
      <w:lvlJc w:val="right"/>
      <w:pPr>
        <w:ind w:left="1875" w:hanging="180"/>
      </w:pPr>
    </w:lvl>
    <w:lvl w:ilvl="3" w:tplc="4009000F" w:tentative="1">
      <w:start w:val="1"/>
      <w:numFmt w:val="decimal"/>
      <w:lvlText w:val="%4."/>
      <w:lvlJc w:val="left"/>
      <w:pPr>
        <w:ind w:left="2595" w:hanging="360"/>
      </w:pPr>
    </w:lvl>
    <w:lvl w:ilvl="4" w:tplc="40090019" w:tentative="1">
      <w:start w:val="1"/>
      <w:numFmt w:val="lowerLetter"/>
      <w:lvlText w:val="%5."/>
      <w:lvlJc w:val="left"/>
      <w:pPr>
        <w:ind w:left="3315" w:hanging="360"/>
      </w:pPr>
    </w:lvl>
    <w:lvl w:ilvl="5" w:tplc="4009001B" w:tentative="1">
      <w:start w:val="1"/>
      <w:numFmt w:val="lowerRoman"/>
      <w:lvlText w:val="%6."/>
      <w:lvlJc w:val="right"/>
      <w:pPr>
        <w:ind w:left="4035" w:hanging="180"/>
      </w:pPr>
    </w:lvl>
    <w:lvl w:ilvl="6" w:tplc="4009000F" w:tentative="1">
      <w:start w:val="1"/>
      <w:numFmt w:val="decimal"/>
      <w:lvlText w:val="%7."/>
      <w:lvlJc w:val="left"/>
      <w:pPr>
        <w:ind w:left="4755" w:hanging="360"/>
      </w:pPr>
    </w:lvl>
    <w:lvl w:ilvl="7" w:tplc="40090019" w:tentative="1">
      <w:start w:val="1"/>
      <w:numFmt w:val="lowerLetter"/>
      <w:lvlText w:val="%8."/>
      <w:lvlJc w:val="left"/>
      <w:pPr>
        <w:ind w:left="5475" w:hanging="360"/>
      </w:pPr>
    </w:lvl>
    <w:lvl w:ilvl="8" w:tplc="4009001B" w:tentative="1">
      <w:start w:val="1"/>
      <w:numFmt w:val="lowerRoman"/>
      <w:lvlText w:val="%9."/>
      <w:lvlJc w:val="right"/>
      <w:pPr>
        <w:ind w:left="6195" w:hanging="180"/>
      </w:pPr>
    </w:lvl>
  </w:abstractNum>
  <w:abstractNum w:abstractNumId="4" w15:restartNumberingAfterBreak="0">
    <w:nsid w:val="11CB4AEC"/>
    <w:multiLevelType w:val="hybridMultilevel"/>
    <w:tmpl w:val="CB8E8BD0"/>
    <w:lvl w:ilvl="0" w:tplc="8138ACB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8204885"/>
    <w:multiLevelType w:val="hybridMultilevel"/>
    <w:tmpl w:val="C8FACE72"/>
    <w:lvl w:ilvl="0" w:tplc="86F8409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AC05F55"/>
    <w:multiLevelType w:val="hybridMultilevel"/>
    <w:tmpl w:val="B6FA2550"/>
    <w:lvl w:ilvl="0" w:tplc="FE92E77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E317629"/>
    <w:multiLevelType w:val="hybridMultilevel"/>
    <w:tmpl w:val="44E6A86C"/>
    <w:lvl w:ilvl="0" w:tplc="5DA4B97C">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2346D82"/>
    <w:multiLevelType w:val="hybridMultilevel"/>
    <w:tmpl w:val="EB409886"/>
    <w:lvl w:ilvl="0" w:tplc="61B4A3A8">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3D30CA7"/>
    <w:multiLevelType w:val="hybridMultilevel"/>
    <w:tmpl w:val="100023EE"/>
    <w:lvl w:ilvl="0" w:tplc="E4A2A1A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459128C"/>
    <w:multiLevelType w:val="hybridMultilevel"/>
    <w:tmpl w:val="D1AE7B72"/>
    <w:lvl w:ilvl="0" w:tplc="7C347062">
      <w:start w:val="1"/>
      <w:numFmt w:val="upperLetter"/>
      <w:lvlText w:val="%1-"/>
      <w:lvlJc w:val="left"/>
      <w:pPr>
        <w:ind w:left="1125" w:hanging="360"/>
      </w:pPr>
      <w:rPr>
        <w:rFonts w:hint="default"/>
      </w:rPr>
    </w:lvl>
    <w:lvl w:ilvl="1" w:tplc="40090019" w:tentative="1">
      <w:start w:val="1"/>
      <w:numFmt w:val="lowerLetter"/>
      <w:lvlText w:val="%2."/>
      <w:lvlJc w:val="left"/>
      <w:pPr>
        <w:ind w:left="1845" w:hanging="360"/>
      </w:pPr>
    </w:lvl>
    <w:lvl w:ilvl="2" w:tplc="4009001B" w:tentative="1">
      <w:start w:val="1"/>
      <w:numFmt w:val="lowerRoman"/>
      <w:lvlText w:val="%3."/>
      <w:lvlJc w:val="right"/>
      <w:pPr>
        <w:ind w:left="2565" w:hanging="180"/>
      </w:pPr>
    </w:lvl>
    <w:lvl w:ilvl="3" w:tplc="4009000F" w:tentative="1">
      <w:start w:val="1"/>
      <w:numFmt w:val="decimal"/>
      <w:lvlText w:val="%4."/>
      <w:lvlJc w:val="left"/>
      <w:pPr>
        <w:ind w:left="3285" w:hanging="360"/>
      </w:pPr>
    </w:lvl>
    <w:lvl w:ilvl="4" w:tplc="40090019" w:tentative="1">
      <w:start w:val="1"/>
      <w:numFmt w:val="lowerLetter"/>
      <w:lvlText w:val="%5."/>
      <w:lvlJc w:val="left"/>
      <w:pPr>
        <w:ind w:left="4005" w:hanging="360"/>
      </w:pPr>
    </w:lvl>
    <w:lvl w:ilvl="5" w:tplc="4009001B" w:tentative="1">
      <w:start w:val="1"/>
      <w:numFmt w:val="lowerRoman"/>
      <w:lvlText w:val="%6."/>
      <w:lvlJc w:val="right"/>
      <w:pPr>
        <w:ind w:left="4725" w:hanging="180"/>
      </w:pPr>
    </w:lvl>
    <w:lvl w:ilvl="6" w:tplc="4009000F" w:tentative="1">
      <w:start w:val="1"/>
      <w:numFmt w:val="decimal"/>
      <w:lvlText w:val="%7."/>
      <w:lvlJc w:val="left"/>
      <w:pPr>
        <w:ind w:left="5445" w:hanging="360"/>
      </w:pPr>
    </w:lvl>
    <w:lvl w:ilvl="7" w:tplc="40090019" w:tentative="1">
      <w:start w:val="1"/>
      <w:numFmt w:val="lowerLetter"/>
      <w:lvlText w:val="%8."/>
      <w:lvlJc w:val="left"/>
      <w:pPr>
        <w:ind w:left="6165" w:hanging="360"/>
      </w:pPr>
    </w:lvl>
    <w:lvl w:ilvl="8" w:tplc="4009001B" w:tentative="1">
      <w:start w:val="1"/>
      <w:numFmt w:val="lowerRoman"/>
      <w:lvlText w:val="%9."/>
      <w:lvlJc w:val="right"/>
      <w:pPr>
        <w:ind w:left="6885" w:hanging="180"/>
      </w:pPr>
    </w:lvl>
  </w:abstractNum>
  <w:abstractNum w:abstractNumId="11" w15:restartNumberingAfterBreak="0">
    <w:nsid w:val="2FC12D89"/>
    <w:multiLevelType w:val="hybridMultilevel"/>
    <w:tmpl w:val="C90ECC38"/>
    <w:lvl w:ilvl="0" w:tplc="EDBE4650">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1930BA7"/>
    <w:multiLevelType w:val="hybridMultilevel"/>
    <w:tmpl w:val="4998BFE0"/>
    <w:lvl w:ilvl="0" w:tplc="DC0A1C18">
      <w:start w:val="1"/>
      <w:numFmt w:val="upperLetter"/>
      <w:lvlText w:val="%1."/>
      <w:lvlJc w:val="left"/>
      <w:pPr>
        <w:ind w:left="1095" w:hanging="375"/>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15:restartNumberingAfterBreak="0">
    <w:nsid w:val="31B95544"/>
    <w:multiLevelType w:val="hybridMultilevel"/>
    <w:tmpl w:val="29A274DE"/>
    <w:lvl w:ilvl="0" w:tplc="9E1E7B22">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4" w15:restartNumberingAfterBreak="0">
    <w:nsid w:val="3AF17506"/>
    <w:multiLevelType w:val="hybridMultilevel"/>
    <w:tmpl w:val="5E625CF4"/>
    <w:lvl w:ilvl="0" w:tplc="182493E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45DB14F4"/>
    <w:multiLevelType w:val="hybridMultilevel"/>
    <w:tmpl w:val="61B83D3A"/>
    <w:lvl w:ilvl="0" w:tplc="4D10CBB8">
      <w:start w:val="1"/>
      <w:numFmt w:val="decimal"/>
      <w:lvlText w:val="%1."/>
      <w:lvlJc w:val="left"/>
      <w:pPr>
        <w:ind w:left="785"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B3501F8"/>
    <w:multiLevelType w:val="hybridMultilevel"/>
    <w:tmpl w:val="64F2EE2C"/>
    <w:lvl w:ilvl="0" w:tplc="4B125FE6">
      <w:start w:val="1"/>
      <w:numFmt w:val="decimal"/>
      <w:lvlText w:val="%1."/>
      <w:lvlJc w:val="left"/>
      <w:pPr>
        <w:ind w:left="1125" w:hanging="360"/>
      </w:pPr>
      <w:rPr>
        <w:rFonts w:hint="default"/>
      </w:rPr>
    </w:lvl>
    <w:lvl w:ilvl="1" w:tplc="40090019" w:tentative="1">
      <w:start w:val="1"/>
      <w:numFmt w:val="lowerLetter"/>
      <w:lvlText w:val="%2."/>
      <w:lvlJc w:val="left"/>
      <w:pPr>
        <w:ind w:left="1845" w:hanging="360"/>
      </w:pPr>
    </w:lvl>
    <w:lvl w:ilvl="2" w:tplc="4009001B" w:tentative="1">
      <w:start w:val="1"/>
      <w:numFmt w:val="lowerRoman"/>
      <w:lvlText w:val="%3."/>
      <w:lvlJc w:val="right"/>
      <w:pPr>
        <w:ind w:left="2565" w:hanging="180"/>
      </w:pPr>
    </w:lvl>
    <w:lvl w:ilvl="3" w:tplc="4009000F" w:tentative="1">
      <w:start w:val="1"/>
      <w:numFmt w:val="decimal"/>
      <w:lvlText w:val="%4."/>
      <w:lvlJc w:val="left"/>
      <w:pPr>
        <w:ind w:left="3285" w:hanging="360"/>
      </w:pPr>
    </w:lvl>
    <w:lvl w:ilvl="4" w:tplc="40090019" w:tentative="1">
      <w:start w:val="1"/>
      <w:numFmt w:val="lowerLetter"/>
      <w:lvlText w:val="%5."/>
      <w:lvlJc w:val="left"/>
      <w:pPr>
        <w:ind w:left="4005" w:hanging="360"/>
      </w:pPr>
    </w:lvl>
    <w:lvl w:ilvl="5" w:tplc="4009001B" w:tentative="1">
      <w:start w:val="1"/>
      <w:numFmt w:val="lowerRoman"/>
      <w:lvlText w:val="%6."/>
      <w:lvlJc w:val="right"/>
      <w:pPr>
        <w:ind w:left="4725" w:hanging="180"/>
      </w:pPr>
    </w:lvl>
    <w:lvl w:ilvl="6" w:tplc="4009000F" w:tentative="1">
      <w:start w:val="1"/>
      <w:numFmt w:val="decimal"/>
      <w:lvlText w:val="%7."/>
      <w:lvlJc w:val="left"/>
      <w:pPr>
        <w:ind w:left="5445" w:hanging="360"/>
      </w:pPr>
    </w:lvl>
    <w:lvl w:ilvl="7" w:tplc="40090019" w:tentative="1">
      <w:start w:val="1"/>
      <w:numFmt w:val="lowerLetter"/>
      <w:lvlText w:val="%8."/>
      <w:lvlJc w:val="left"/>
      <w:pPr>
        <w:ind w:left="6165" w:hanging="360"/>
      </w:pPr>
    </w:lvl>
    <w:lvl w:ilvl="8" w:tplc="4009001B" w:tentative="1">
      <w:start w:val="1"/>
      <w:numFmt w:val="lowerRoman"/>
      <w:lvlText w:val="%9."/>
      <w:lvlJc w:val="right"/>
      <w:pPr>
        <w:ind w:left="6885" w:hanging="180"/>
      </w:pPr>
    </w:lvl>
  </w:abstractNum>
  <w:abstractNum w:abstractNumId="17" w15:restartNumberingAfterBreak="0">
    <w:nsid w:val="549471A6"/>
    <w:multiLevelType w:val="hybridMultilevel"/>
    <w:tmpl w:val="5E869F6C"/>
    <w:lvl w:ilvl="0" w:tplc="048E2C86">
      <w:start w:val="1"/>
      <w:numFmt w:val="decimal"/>
      <w:lvlText w:val="%1."/>
      <w:lvlJc w:val="left"/>
      <w:pPr>
        <w:ind w:left="1440" w:hanging="108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582F5DB6"/>
    <w:multiLevelType w:val="hybridMultilevel"/>
    <w:tmpl w:val="5FEC47E8"/>
    <w:lvl w:ilvl="0" w:tplc="625AB402">
      <w:start w:val="1"/>
      <w:numFmt w:val="lowerRoman"/>
      <w:lvlText w:val="%1."/>
      <w:lvlJc w:val="left"/>
      <w:pPr>
        <w:ind w:left="1485" w:hanging="720"/>
      </w:pPr>
      <w:rPr>
        <w:rFonts w:hint="default"/>
      </w:rPr>
    </w:lvl>
    <w:lvl w:ilvl="1" w:tplc="40090019" w:tentative="1">
      <w:start w:val="1"/>
      <w:numFmt w:val="lowerLetter"/>
      <w:lvlText w:val="%2."/>
      <w:lvlJc w:val="left"/>
      <w:pPr>
        <w:ind w:left="1845" w:hanging="360"/>
      </w:pPr>
    </w:lvl>
    <w:lvl w:ilvl="2" w:tplc="4009001B" w:tentative="1">
      <w:start w:val="1"/>
      <w:numFmt w:val="lowerRoman"/>
      <w:lvlText w:val="%3."/>
      <w:lvlJc w:val="right"/>
      <w:pPr>
        <w:ind w:left="2565" w:hanging="180"/>
      </w:pPr>
    </w:lvl>
    <w:lvl w:ilvl="3" w:tplc="4009000F" w:tentative="1">
      <w:start w:val="1"/>
      <w:numFmt w:val="decimal"/>
      <w:lvlText w:val="%4."/>
      <w:lvlJc w:val="left"/>
      <w:pPr>
        <w:ind w:left="3285" w:hanging="360"/>
      </w:pPr>
    </w:lvl>
    <w:lvl w:ilvl="4" w:tplc="40090019" w:tentative="1">
      <w:start w:val="1"/>
      <w:numFmt w:val="lowerLetter"/>
      <w:lvlText w:val="%5."/>
      <w:lvlJc w:val="left"/>
      <w:pPr>
        <w:ind w:left="4005" w:hanging="360"/>
      </w:pPr>
    </w:lvl>
    <w:lvl w:ilvl="5" w:tplc="4009001B" w:tentative="1">
      <w:start w:val="1"/>
      <w:numFmt w:val="lowerRoman"/>
      <w:lvlText w:val="%6."/>
      <w:lvlJc w:val="right"/>
      <w:pPr>
        <w:ind w:left="4725" w:hanging="180"/>
      </w:pPr>
    </w:lvl>
    <w:lvl w:ilvl="6" w:tplc="4009000F" w:tentative="1">
      <w:start w:val="1"/>
      <w:numFmt w:val="decimal"/>
      <w:lvlText w:val="%7."/>
      <w:lvlJc w:val="left"/>
      <w:pPr>
        <w:ind w:left="5445" w:hanging="360"/>
      </w:pPr>
    </w:lvl>
    <w:lvl w:ilvl="7" w:tplc="40090019" w:tentative="1">
      <w:start w:val="1"/>
      <w:numFmt w:val="lowerLetter"/>
      <w:lvlText w:val="%8."/>
      <w:lvlJc w:val="left"/>
      <w:pPr>
        <w:ind w:left="6165" w:hanging="360"/>
      </w:pPr>
    </w:lvl>
    <w:lvl w:ilvl="8" w:tplc="4009001B" w:tentative="1">
      <w:start w:val="1"/>
      <w:numFmt w:val="lowerRoman"/>
      <w:lvlText w:val="%9."/>
      <w:lvlJc w:val="right"/>
      <w:pPr>
        <w:ind w:left="6885" w:hanging="180"/>
      </w:pPr>
    </w:lvl>
  </w:abstractNum>
  <w:abstractNum w:abstractNumId="19" w15:restartNumberingAfterBreak="0">
    <w:nsid w:val="5CFF6259"/>
    <w:multiLevelType w:val="hybridMultilevel"/>
    <w:tmpl w:val="62E20D36"/>
    <w:lvl w:ilvl="0" w:tplc="CBAAF17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80C710F"/>
    <w:multiLevelType w:val="hybridMultilevel"/>
    <w:tmpl w:val="E90036F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766E3DE7"/>
    <w:multiLevelType w:val="hybridMultilevel"/>
    <w:tmpl w:val="9F9804C4"/>
    <w:lvl w:ilvl="0" w:tplc="EAD8FC6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86B6A8D"/>
    <w:multiLevelType w:val="hybridMultilevel"/>
    <w:tmpl w:val="E90036F6"/>
    <w:lvl w:ilvl="0" w:tplc="4D10CBB8">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16cid:durableId="1191262712">
    <w:abstractNumId w:val="8"/>
  </w:num>
  <w:num w:numId="2" w16cid:durableId="51586344">
    <w:abstractNumId w:val="7"/>
  </w:num>
  <w:num w:numId="3" w16cid:durableId="1869249516">
    <w:abstractNumId w:val="22"/>
  </w:num>
  <w:num w:numId="4" w16cid:durableId="1419323236">
    <w:abstractNumId w:val="20"/>
  </w:num>
  <w:num w:numId="5" w16cid:durableId="1944413635">
    <w:abstractNumId w:val="0"/>
  </w:num>
  <w:num w:numId="6" w16cid:durableId="885335957">
    <w:abstractNumId w:val="11"/>
  </w:num>
  <w:num w:numId="7" w16cid:durableId="931622691">
    <w:abstractNumId w:val="15"/>
  </w:num>
  <w:num w:numId="8" w16cid:durableId="589462869">
    <w:abstractNumId w:val="21"/>
  </w:num>
  <w:num w:numId="9" w16cid:durableId="1141926770">
    <w:abstractNumId w:val="4"/>
  </w:num>
  <w:num w:numId="10" w16cid:durableId="420372102">
    <w:abstractNumId w:val="14"/>
  </w:num>
  <w:num w:numId="11" w16cid:durableId="33235307">
    <w:abstractNumId w:val="10"/>
  </w:num>
  <w:num w:numId="12" w16cid:durableId="465782212">
    <w:abstractNumId w:val="18"/>
  </w:num>
  <w:num w:numId="13" w16cid:durableId="1740444456">
    <w:abstractNumId w:val="16"/>
  </w:num>
  <w:num w:numId="14" w16cid:durableId="1749157767">
    <w:abstractNumId w:val="2"/>
  </w:num>
  <w:num w:numId="15" w16cid:durableId="1640184505">
    <w:abstractNumId w:val="6"/>
  </w:num>
  <w:num w:numId="16" w16cid:durableId="627005167">
    <w:abstractNumId w:val="13"/>
  </w:num>
  <w:num w:numId="17" w16cid:durableId="2124878871">
    <w:abstractNumId w:val="9"/>
  </w:num>
  <w:num w:numId="18" w16cid:durableId="82459556">
    <w:abstractNumId w:val="5"/>
  </w:num>
  <w:num w:numId="19" w16cid:durableId="631057523">
    <w:abstractNumId w:val="3"/>
  </w:num>
  <w:num w:numId="20" w16cid:durableId="299775339">
    <w:abstractNumId w:val="17"/>
  </w:num>
  <w:num w:numId="21" w16cid:durableId="517935477">
    <w:abstractNumId w:val="19"/>
  </w:num>
  <w:num w:numId="22" w16cid:durableId="689794798">
    <w:abstractNumId w:val="1"/>
  </w:num>
  <w:num w:numId="23" w16cid:durableId="1991863842">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smita Sahu">
    <w15:presenceInfo w15:providerId="Windows Live" w15:userId="9a357ce94846aa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FAD"/>
    <w:rsid w:val="00005AAD"/>
    <w:rsid w:val="00011563"/>
    <w:rsid w:val="00016705"/>
    <w:rsid w:val="00017590"/>
    <w:rsid w:val="00023F2C"/>
    <w:rsid w:val="000626B3"/>
    <w:rsid w:val="000A3A74"/>
    <w:rsid w:val="000F3955"/>
    <w:rsid w:val="0011447B"/>
    <w:rsid w:val="00143397"/>
    <w:rsid w:val="001769CA"/>
    <w:rsid w:val="0018445B"/>
    <w:rsid w:val="001A026B"/>
    <w:rsid w:val="001A1587"/>
    <w:rsid w:val="001B54D2"/>
    <w:rsid w:val="001C7C6B"/>
    <w:rsid w:val="001E3A46"/>
    <w:rsid w:val="001F7533"/>
    <w:rsid w:val="00215500"/>
    <w:rsid w:val="00217ED3"/>
    <w:rsid w:val="002610C6"/>
    <w:rsid w:val="00277179"/>
    <w:rsid w:val="00291CB8"/>
    <w:rsid w:val="002A4897"/>
    <w:rsid w:val="002B2670"/>
    <w:rsid w:val="002B2981"/>
    <w:rsid w:val="002B4DCB"/>
    <w:rsid w:val="00301E3C"/>
    <w:rsid w:val="00331498"/>
    <w:rsid w:val="003404E2"/>
    <w:rsid w:val="00373615"/>
    <w:rsid w:val="00374785"/>
    <w:rsid w:val="00374F87"/>
    <w:rsid w:val="00396B62"/>
    <w:rsid w:val="003D6573"/>
    <w:rsid w:val="003D6D1B"/>
    <w:rsid w:val="00414E12"/>
    <w:rsid w:val="00427873"/>
    <w:rsid w:val="004323E9"/>
    <w:rsid w:val="00450922"/>
    <w:rsid w:val="00461870"/>
    <w:rsid w:val="004A65DB"/>
    <w:rsid w:val="004A6FAD"/>
    <w:rsid w:val="004D0D83"/>
    <w:rsid w:val="00517A3C"/>
    <w:rsid w:val="00586EC5"/>
    <w:rsid w:val="005918B4"/>
    <w:rsid w:val="005B294B"/>
    <w:rsid w:val="005D37D0"/>
    <w:rsid w:val="005E2096"/>
    <w:rsid w:val="005E7124"/>
    <w:rsid w:val="00602E78"/>
    <w:rsid w:val="006110B4"/>
    <w:rsid w:val="0063345C"/>
    <w:rsid w:val="006B1593"/>
    <w:rsid w:val="006E3640"/>
    <w:rsid w:val="006E4FA9"/>
    <w:rsid w:val="006E6B34"/>
    <w:rsid w:val="00705E17"/>
    <w:rsid w:val="007164AE"/>
    <w:rsid w:val="007257CB"/>
    <w:rsid w:val="00770F6C"/>
    <w:rsid w:val="007B798F"/>
    <w:rsid w:val="007D7112"/>
    <w:rsid w:val="007E7854"/>
    <w:rsid w:val="007F152F"/>
    <w:rsid w:val="00801688"/>
    <w:rsid w:val="00815050"/>
    <w:rsid w:val="008154AC"/>
    <w:rsid w:val="008377A9"/>
    <w:rsid w:val="008403F1"/>
    <w:rsid w:val="00875C9A"/>
    <w:rsid w:val="008765F4"/>
    <w:rsid w:val="00886A14"/>
    <w:rsid w:val="008E78D5"/>
    <w:rsid w:val="008F6B18"/>
    <w:rsid w:val="009031BF"/>
    <w:rsid w:val="00910EF0"/>
    <w:rsid w:val="00917932"/>
    <w:rsid w:val="0093424B"/>
    <w:rsid w:val="00955B7D"/>
    <w:rsid w:val="00972B62"/>
    <w:rsid w:val="00980F73"/>
    <w:rsid w:val="009A7129"/>
    <w:rsid w:val="009B0753"/>
    <w:rsid w:val="009C0065"/>
    <w:rsid w:val="009D482E"/>
    <w:rsid w:val="009D49E1"/>
    <w:rsid w:val="009D64B9"/>
    <w:rsid w:val="00A067B2"/>
    <w:rsid w:val="00A20496"/>
    <w:rsid w:val="00A26179"/>
    <w:rsid w:val="00A51BEE"/>
    <w:rsid w:val="00A86C82"/>
    <w:rsid w:val="00AA697E"/>
    <w:rsid w:val="00AF679A"/>
    <w:rsid w:val="00B151C7"/>
    <w:rsid w:val="00B37F0B"/>
    <w:rsid w:val="00B679AE"/>
    <w:rsid w:val="00B704EA"/>
    <w:rsid w:val="00B7590A"/>
    <w:rsid w:val="00B91AE1"/>
    <w:rsid w:val="00BB1F7F"/>
    <w:rsid w:val="00BB503C"/>
    <w:rsid w:val="00BF10A3"/>
    <w:rsid w:val="00C14943"/>
    <w:rsid w:val="00C432A4"/>
    <w:rsid w:val="00C52770"/>
    <w:rsid w:val="00C5455E"/>
    <w:rsid w:val="00C83266"/>
    <w:rsid w:val="00CA30D3"/>
    <w:rsid w:val="00CD050A"/>
    <w:rsid w:val="00CF2589"/>
    <w:rsid w:val="00D02D24"/>
    <w:rsid w:val="00D31A6C"/>
    <w:rsid w:val="00D44A8A"/>
    <w:rsid w:val="00D86410"/>
    <w:rsid w:val="00DA1421"/>
    <w:rsid w:val="00DA5450"/>
    <w:rsid w:val="00DB3FC6"/>
    <w:rsid w:val="00DE54C4"/>
    <w:rsid w:val="00DF1026"/>
    <w:rsid w:val="00DF2879"/>
    <w:rsid w:val="00DF3230"/>
    <w:rsid w:val="00E042FE"/>
    <w:rsid w:val="00E252C0"/>
    <w:rsid w:val="00E42E0D"/>
    <w:rsid w:val="00E67E53"/>
    <w:rsid w:val="00E70EAC"/>
    <w:rsid w:val="00E866A2"/>
    <w:rsid w:val="00EA548B"/>
    <w:rsid w:val="00EB53F4"/>
    <w:rsid w:val="00EB6541"/>
    <w:rsid w:val="00F30310"/>
    <w:rsid w:val="00F4579B"/>
    <w:rsid w:val="00F5041E"/>
    <w:rsid w:val="00F56523"/>
    <w:rsid w:val="00F60DAF"/>
    <w:rsid w:val="00F67E57"/>
    <w:rsid w:val="00F864BC"/>
    <w:rsid w:val="00F9251A"/>
    <w:rsid w:val="00FC33FE"/>
    <w:rsid w:val="00FD2D91"/>
    <w:rsid w:val="00FD6AB5"/>
    <w:rsid w:val="00FE582D"/>
    <w:rsid w:val="00FE7ED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7114F"/>
  <w15:chartTrackingRefBased/>
  <w15:docId w15:val="{CA66D618-55F6-47CD-A399-3C6C7F4E6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112"/>
    <w:pPr>
      <w:ind w:left="720"/>
      <w:contextualSpacing/>
    </w:pPr>
  </w:style>
  <w:style w:type="table" w:styleId="TableGrid">
    <w:name w:val="Table Grid"/>
    <w:basedOn w:val="TableNormal"/>
    <w:uiPriority w:val="39"/>
    <w:rsid w:val="00EB5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B53F4"/>
    <w:pPr>
      <w:spacing w:after="0" w:line="240" w:lineRule="auto"/>
    </w:pPr>
  </w:style>
  <w:style w:type="paragraph" w:customStyle="1" w:styleId="paragraph">
    <w:name w:val="paragraph"/>
    <w:basedOn w:val="Normal"/>
    <w:rsid w:val="00023F2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normaltextrun">
    <w:name w:val="normaltextrun"/>
    <w:basedOn w:val="DefaultParagraphFont"/>
    <w:rsid w:val="00023F2C"/>
  </w:style>
  <w:style w:type="character" w:customStyle="1" w:styleId="eop">
    <w:name w:val="eop"/>
    <w:basedOn w:val="DefaultParagraphFont"/>
    <w:rsid w:val="00023F2C"/>
  </w:style>
  <w:style w:type="paragraph" w:styleId="Header">
    <w:name w:val="header"/>
    <w:basedOn w:val="Normal"/>
    <w:link w:val="HeaderChar"/>
    <w:uiPriority w:val="99"/>
    <w:unhideWhenUsed/>
    <w:rsid w:val="003D65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573"/>
  </w:style>
  <w:style w:type="paragraph" w:styleId="Footer">
    <w:name w:val="footer"/>
    <w:basedOn w:val="Normal"/>
    <w:link w:val="FooterChar"/>
    <w:uiPriority w:val="99"/>
    <w:unhideWhenUsed/>
    <w:rsid w:val="003D65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65256">
      <w:bodyDiv w:val="1"/>
      <w:marLeft w:val="0"/>
      <w:marRight w:val="0"/>
      <w:marTop w:val="0"/>
      <w:marBottom w:val="0"/>
      <w:divBdr>
        <w:top w:val="none" w:sz="0" w:space="0" w:color="auto"/>
        <w:left w:val="none" w:sz="0" w:space="0" w:color="auto"/>
        <w:bottom w:val="none" w:sz="0" w:space="0" w:color="auto"/>
        <w:right w:val="none" w:sz="0" w:space="0" w:color="auto"/>
      </w:divBdr>
      <w:divsChild>
        <w:div w:id="297150217">
          <w:marLeft w:val="0"/>
          <w:marRight w:val="0"/>
          <w:marTop w:val="0"/>
          <w:marBottom w:val="0"/>
          <w:divBdr>
            <w:top w:val="none" w:sz="0" w:space="0" w:color="auto"/>
            <w:left w:val="none" w:sz="0" w:space="0" w:color="auto"/>
            <w:bottom w:val="none" w:sz="0" w:space="0" w:color="auto"/>
            <w:right w:val="none" w:sz="0" w:space="0" w:color="auto"/>
          </w:divBdr>
        </w:div>
        <w:div w:id="509760977">
          <w:marLeft w:val="0"/>
          <w:marRight w:val="0"/>
          <w:marTop w:val="0"/>
          <w:marBottom w:val="0"/>
          <w:divBdr>
            <w:top w:val="none" w:sz="0" w:space="0" w:color="auto"/>
            <w:left w:val="none" w:sz="0" w:space="0" w:color="auto"/>
            <w:bottom w:val="none" w:sz="0" w:space="0" w:color="auto"/>
            <w:right w:val="none" w:sz="0" w:space="0" w:color="auto"/>
          </w:divBdr>
        </w:div>
        <w:div w:id="1182544990">
          <w:marLeft w:val="0"/>
          <w:marRight w:val="0"/>
          <w:marTop w:val="0"/>
          <w:marBottom w:val="0"/>
          <w:divBdr>
            <w:top w:val="none" w:sz="0" w:space="0" w:color="auto"/>
            <w:left w:val="none" w:sz="0" w:space="0" w:color="auto"/>
            <w:bottom w:val="none" w:sz="0" w:space="0" w:color="auto"/>
            <w:right w:val="none" w:sz="0" w:space="0" w:color="auto"/>
          </w:divBdr>
        </w:div>
        <w:div w:id="2145922885">
          <w:marLeft w:val="0"/>
          <w:marRight w:val="0"/>
          <w:marTop w:val="0"/>
          <w:marBottom w:val="0"/>
          <w:divBdr>
            <w:top w:val="none" w:sz="0" w:space="0" w:color="auto"/>
            <w:left w:val="none" w:sz="0" w:space="0" w:color="auto"/>
            <w:bottom w:val="none" w:sz="0" w:space="0" w:color="auto"/>
            <w:right w:val="none" w:sz="0" w:space="0" w:color="auto"/>
          </w:divBdr>
        </w:div>
        <w:div w:id="160856496">
          <w:marLeft w:val="0"/>
          <w:marRight w:val="0"/>
          <w:marTop w:val="0"/>
          <w:marBottom w:val="0"/>
          <w:divBdr>
            <w:top w:val="none" w:sz="0" w:space="0" w:color="auto"/>
            <w:left w:val="none" w:sz="0" w:space="0" w:color="auto"/>
            <w:bottom w:val="none" w:sz="0" w:space="0" w:color="auto"/>
            <w:right w:val="none" w:sz="0" w:space="0" w:color="auto"/>
          </w:divBdr>
        </w:div>
        <w:div w:id="3560726">
          <w:marLeft w:val="0"/>
          <w:marRight w:val="0"/>
          <w:marTop w:val="0"/>
          <w:marBottom w:val="0"/>
          <w:divBdr>
            <w:top w:val="none" w:sz="0" w:space="0" w:color="auto"/>
            <w:left w:val="none" w:sz="0" w:space="0" w:color="auto"/>
            <w:bottom w:val="none" w:sz="0" w:space="0" w:color="auto"/>
            <w:right w:val="none" w:sz="0" w:space="0" w:color="auto"/>
          </w:divBdr>
        </w:div>
        <w:div w:id="1534341722">
          <w:marLeft w:val="0"/>
          <w:marRight w:val="0"/>
          <w:marTop w:val="0"/>
          <w:marBottom w:val="0"/>
          <w:divBdr>
            <w:top w:val="none" w:sz="0" w:space="0" w:color="auto"/>
            <w:left w:val="none" w:sz="0" w:space="0" w:color="auto"/>
            <w:bottom w:val="none" w:sz="0" w:space="0" w:color="auto"/>
            <w:right w:val="none" w:sz="0" w:space="0" w:color="auto"/>
          </w:divBdr>
        </w:div>
        <w:div w:id="1171526855">
          <w:marLeft w:val="0"/>
          <w:marRight w:val="0"/>
          <w:marTop w:val="0"/>
          <w:marBottom w:val="0"/>
          <w:divBdr>
            <w:top w:val="none" w:sz="0" w:space="0" w:color="auto"/>
            <w:left w:val="none" w:sz="0" w:space="0" w:color="auto"/>
            <w:bottom w:val="none" w:sz="0" w:space="0" w:color="auto"/>
            <w:right w:val="none" w:sz="0" w:space="0" w:color="auto"/>
          </w:divBdr>
        </w:div>
        <w:div w:id="645161070">
          <w:marLeft w:val="0"/>
          <w:marRight w:val="0"/>
          <w:marTop w:val="0"/>
          <w:marBottom w:val="0"/>
          <w:divBdr>
            <w:top w:val="none" w:sz="0" w:space="0" w:color="auto"/>
            <w:left w:val="none" w:sz="0" w:space="0" w:color="auto"/>
            <w:bottom w:val="none" w:sz="0" w:space="0" w:color="auto"/>
            <w:right w:val="none" w:sz="0" w:space="0" w:color="auto"/>
          </w:divBdr>
        </w:div>
        <w:div w:id="1904759116">
          <w:marLeft w:val="0"/>
          <w:marRight w:val="0"/>
          <w:marTop w:val="0"/>
          <w:marBottom w:val="0"/>
          <w:divBdr>
            <w:top w:val="none" w:sz="0" w:space="0" w:color="auto"/>
            <w:left w:val="none" w:sz="0" w:space="0" w:color="auto"/>
            <w:bottom w:val="none" w:sz="0" w:space="0" w:color="auto"/>
            <w:right w:val="none" w:sz="0" w:space="0" w:color="auto"/>
          </w:divBdr>
        </w:div>
        <w:div w:id="1694958593">
          <w:marLeft w:val="0"/>
          <w:marRight w:val="0"/>
          <w:marTop w:val="0"/>
          <w:marBottom w:val="0"/>
          <w:divBdr>
            <w:top w:val="none" w:sz="0" w:space="0" w:color="auto"/>
            <w:left w:val="none" w:sz="0" w:space="0" w:color="auto"/>
            <w:bottom w:val="none" w:sz="0" w:space="0" w:color="auto"/>
            <w:right w:val="none" w:sz="0" w:space="0" w:color="auto"/>
          </w:divBdr>
        </w:div>
        <w:div w:id="831679632">
          <w:marLeft w:val="0"/>
          <w:marRight w:val="0"/>
          <w:marTop w:val="0"/>
          <w:marBottom w:val="0"/>
          <w:divBdr>
            <w:top w:val="none" w:sz="0" w:space="0" w:color="auto"/>
            <w:left w:val="none" w:sz="0" w:space="0" w:color="auto"/>
            <w:bottom w:val="none" w:sz="0" w:space="0" w:color="auto"/>
            <w:right w:val="none" w:sz="0" w:space="0" w:color="auto"/>
          </w:divBdr>
        </w:div>
        <w:div w:id="69697173">
          <w:marLeft w:val="0"/>
          <w:marRight w:val="0"/>
          <w:marTop w:val="0"/>
          <w:marBottom w:val="0"/>
          <w:divBdr>
            <w:top w:val="none" w:sz="0" w:space="0" w:color="auto"/>
            <w:left w:val="none" w:sz="0" w:space="0" w:color="auto"/>
            <w:bottom w:val="none" w:sz="0" w:space="0" w:color="auto"/>
            <w:right w:val="none" w:sz="0" w:space="0" w:color="auto"/>
          </w:divBdr>
        </w:div>
        <w:div w:id="1146823203">
          <w:marLeft w:val="0"/>
          <w:marRight w:val="0"/>
          <w:marTop w:val="0"/>
          <w:marBottom w:val="0"/>
          <w:divBdr>
            <w:top w:val="none" w:sz="0" w:space="0" w:color="auto"/>
            <w:left w:val="none" w:sz="0" w:space="0" w:color="auto"/>
            <w:bottom w:val="none" w:sz="0" w:space="0" w:color="auto"/>
            <w:right w:val="none" w:sz="0" w:space="0" w:color="auto"/>
          </w:divBdr>
        </w:div>
        <w:div w:id="923689731">
          <w:marLeft w:val="0"/>
          <w:marRight w:val="0"/>
          <w:marTop w:val="0"/>
          <w:marBottom w:val="0"/>
          <w:divBdr>
            <w:top w:val="none" w:sz="0" w:space="0" w:color="auto"/>
            <w:left w:val="none" w:sz="0" w:space="0" w:color="auto"/>
            <w:bottom w:val="none" w:sz="0" w:space="0" w:color="auto"/>
            <w:right w:val="none" w:sz="0" w:space="0" w:color="auto"/>
          </w:divBdr>
        </w:div>
        <w:div w:id="482552168">
          <w:marLeft w:val="0"/>
          <w:marRight w:val="0"/>
          <w:marTop w:val="0"/>
          <w:marBottom w:val="0"/>
          <w:divBdr>
            <w:top w:val="none" w:sz="0" w:space="0" w:color="auto"/>
            <w:left w:val="none" w:sz="0" w:space="0" w:color="auto"/>
            <w:bottom w:val="none" w:sz="0" w:space="0" w:color="auto"/>
            <w:right w:val="none" w:sz="0" w:space="0" w:color="auto"/>
          </w:divBdr>
        </w:div>
        <w:div w:id="383286982">
          <w:marLeft w:val="0"/>
          <w:marRight w:val="0"/>
          <w:marTop w:val="0"/>
          <w:marBottom w:val="0"/>
          <w:divBdr>
            <w:top w:val="none" w:sz="0" w:space="0" w:color="auto"/>
            <w:left w:val="none" w:sz="0" w:space="0" w:color="auto"/>
            <w:bottom w:val="none" w:sz="0" w:space="0" w:color="auto"/>
            <w:right w:val="none" w:sz="0" w:space="0" w:color="auto"/>
          </w:divBdr>
        </w:div>
      </w:divsChild>
    </w:div>
    <w:div w:id="1269851778">
      <w:bodyDiv w:val="1"/>
      <w:marLeft w:val="0"/>
      <w:marRight w:val="0"/>
      <w:marTop w:val="0"/>
      <w:marBottom w:val="0"/>
      <w:divBdr>
        <w:top w:val="none" w:sz="0" w:space="0" w:color="auto"/>
        <w:left w:val="none" w:sz="0" w:space="0" w:color="auto"/>
        <w:bottom w:val="none" w:sz="0" w:space="0" w:color="auto"/>
        <w:right w:val="none" w:sz="0" w:space="0" w:color="auto"/>
      </w:divBdr>
    </w:div>
    <w:div w:id="133996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4BA26-2918-4C33-BDD6-D30817931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3913</Words>
  <Characters>22308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Sasmita Sahu</dc:creator>
  <cp:keywords/>
  <dc:description/>
  <cp:lastModifiedBy>Sasmita Sahu</cp:lastModifiedBy>
  <cp:revision>2</cp:revision>
  <dcterms:created xsi:type="dcterms:W3CDTF">2022-08-21T06:41:00Z</dcterms:created>
  <dcterms:modified xsi:type="dcterms:W3CDTF">2022-08-21T06:41:00Z</dcterms:modified>
</cp:coreProperties>
</file>